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8A" w:rsidRDefault="00AA068A" w:rsidP="002A403F">
      <w:pPr>
        <w:shd w:val="clear" w:color="auto" w:fill="FFFFFF"/>
        <w:spacing w:after="0" w:line="240" w:lineRule="auto"/>
        <w:textAlignment w:val="baseline"/>
        <w:outlineLvl w:val="1"/>
        <w:rPr>
          <w:rFonts w:ascii="Arial" w:eastAsia="Times New Roman" w:hAnsi="Arial" w:cs="Arial"/>
          <w:b/>
          <w:bCs/>
          <w:color w:val="303030"/>
          <w:sz w:val="36"/>
          <w:szCs w:val="36"/>
          <w:u w:val="single"/>
        </w:rPr>
      </w:pPr>
      <w:r>
        <w:rPr>
          <w:rFonts w:ascii="Arial" w:eastAsia="Times New Roman" w:hAnsi="Arial" w:cs="Arial"/>
          <w:b/>
          <w:bCs/>
          <w:color w:val="303030"/>
          <w:sz w:val="36"/>
          <w:szCs w:val="36"/>
          <w:u w:val="single"/>
        </w:rPr>
        <w:t>Chapter-1:</w:t>
      </w:r>
    </w:p>
    <w:p w:rsidR="00AA068A" w:rsidRDefault="00AA068A" w:rsidP="002A403F">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2A403F" w:rsidRPr="002A403F" w:rsidRDefault="002A403F" w:rsidP="002A403F">
      <w:pPr>
        <w:shd w:val="clear" w:color="auto" w:fill="FFFFFF"/>
        <w:spacing w:after="0" w:line="240" w:lineRule="auto"/>
        <w:textAlignment w:val="baseline"/>
        <w:outlineLvl w:val="1"/>
        <w:rPr>
          <w:rFonts w:ascii="Arial" w:eastAsia="Times New Roman" w:hAnsi="Arial" w:cs="Arial"/>
          <w:b/>
          <w:bCs/>
          <w:color w:val="303030"/>
          <w:sz w:val="36"/>
          <w:szCs w:val="36"/>
        </w:rPr>
      </w:pPr>
      <w:r w:rsidRPr="002A403F">
        <w:rPr>
          <w:rFonts w:ascii="Arial" w:eastAsia="Times New Roman" w:hAnsi="Arial" w:cs="Arial"/>
          <w:b/>
          <w:bCs/>
          <w:color w:val="303030"/>
          <w:sz w:val="36"/>
          <w:szCs w:val="36"/>
          <w:u w:val="single"/>
        </w:rPr>
        <w:t>Memory Hierarchy-</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B91D0D">
      <w:pPr>
        <w:numPr>
          <w:ilvl w:val="0"/>
          <w:numId w:val="1"/>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Memory hierarchy is the hierarchy of memory and storage devices found in a computer system.</w:t>
      </w:r>
    </w:p>
    <w:p w:rsidR="002A403F" w:rsidRPr="002A403F" w:rsidRDefault="002A403F" w:rsidP="00B91D0D">
      <w:pPr>
        <w:numPr>
          <w:ilvl w:val="0"/>
          <w:numId w:val="1"/>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It ranges from the slowest but high capacity auxiliary memory to the fastest but low capacity cache memory.</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2A403F">
      <w:pPr>
        <w:shd w:val="clear" w:color="auto" w:fill="FFFFFF"/>
        <w:spacing w:after="0" w:line="240" w:lineRule="auto"/>
        <w:textAlignment w:val="baseline"/>
        <w:outlineLvl w:val="1"/>
        <w:rPr>
          <w:rFonts w:ascii="Arial" w:eastAsia="Times New Roman" w:hAnsi="Arial" w:cs="Arial"/>
          <w:b/>
          <w:bCs/>
          <w:color w:val="303030"/>
          <w:sz w:val="36"/>
          <w:szCs w:val="36"/>
        </w:rPr>
      </w:pPr>
      <w:r w:rsidRPr="002A403F">
        <w:rPr>
          <w:rFonts w:ascii="Arial" w:eastAsia="Times New Roman" w:hAnsi="Arial" w:cs="Arial"/>
          <w:b/>
          <w:bCs/>
          <w:color w:val="303030"/>
          <w:sz w:val="36"/>
          <w:szCs w:val="36"/>
          <w:u w:val="single"/>
        </w:rPr>
        <w:t>Need-</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There is a trade-off among the three key characteristics of memory namely-</w:t>
      </w:r>
    </w:p>
    <w:p w:rsidR="002A403F" w:rsidRPr="002A403F" w:rsidRDefault="002A403F" w:rsidP="00B91D0D">
      <w:pPr>
        <w:numPr>
          <w:ilvl w:val="0"/>
          <w:numId w:val="2"/>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Cost</w:t>
      </w:r>
    </w:p>
    <w:p w:rsidR="002A403F" w:rsidRPr="002A403F" w:rsidRDefault="002A403F" w:rsidP="00B91D0D">
      <w:pPr>
        <w:numPr>
          <w:ilvl w:val="0"/>
          <w:numId w:val="2"/>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Capacity</w:t>
      </w:r>
    </w:p>
    <w:p w:rsidR="002A403F" w:rsidRPr="002A403F" w:rsidRDefault="002A403F" w:rsidP="00B91D0D">
      <w:pPr>
        <w:numPr>
          <w:ilvl w:val="0"/>
          <w:numId w:val="2"/>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Access time</w:t>
      </w:r>
    </w:p>
    <w:p w:rsidR="002A403F" w:rsidRPr="002A403F" w:rsidRDefault="002A403F" w:rsidP="002A403F">
      <w:pPr>
        <w:shd w:val="clear" w:color="auto" w:fill="FFFFFF"/>
        <w:spacing w:before="46" w:after="138" w:line="240" w:lineRule="auto"/>
        <w:jc w:val="center"/>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Memory hierarchy is employed to balance this trade-off.</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2A403F">
      <w:pPr>
        <w:shd w:val="clear" w:color="auto" w:fill="FFFFFF"/>
        <w:spacing w:after="0" w:line="240" w:lineRule="auto"/>
        <w:textAlignment w:val="baseline"/>
        <w:outlineLvl w:val="1"/>
        <w:rPr>
          <w:rFonts w:ascii="Arial" w:eastAsia="Times New Roman" w:hAnsi="Arial" w:cs="Arial"/>
          <w:b/>
          <w:bCs/>
          <w:color w:val="303030"/>
          <w:sz w:val="36"/>
          <w:szCs w:val="36"/>
        </w:rPr>
      </w:pPr>
      <w:r w:rsidRPr="002A403F">
        <w:rPr>
          <w:rFonts w:ascii="Arial" w:eastAsia="Times New Roman" w:hAnsi="Arial" w:cs="Arial"/>
          <w:b/>
          <w:bCs/>
          <w:color w:val="303030"/>
          <w:sz w:val="36"/>
          <w:szCs w:val="36"/>
          <w:u w:val="single"/>
        </w:rPr>
        <w:t>Memory Hierarchy Diagram-</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Pr>
          <w:rFonts w:ascii="Arial" w:eastAsia="Times New Roman" w:hAnsi="Arial" w:cs="Arial"/>
          <w:noProof/>
          <w:color w:val="303030"/>
          <w:sz w:val="17"/>
          <w:szCs w:val="17"/>
        </w:rPr>
        <w:drawing>
          <wp:inline distT="0" distB="0" distL="0" distR="0">
            <wp:extent cx="6115685" cy="4030980"/>
            <wp:effectExtent l="19050" t="0" r="0" b="0"/>
            <wp:docPr id="3" name="Picture 3" descr="https://www.gatevidyalay.com/wp-content/uploads/2018/12/Memory-Hierarchy-Diagram-Memory-Hierarch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tevidyalay.com/wp-content/uploads/2018/12/Memory-Hierarchy-Diagram-Memory-Hierarchy-1.png"/>
                    <pic:cNvPicPr>
                      <a:picLocks noChangeAspect="1" noChangeArrowheads="1"/>
                    </pic:cNvPicPr>
                  </pic:nvPicPr>
                  <pic:blipFill>
                    <a:blip r:embed="rId5"/>
                    <a:srcRect/>
                    <a:stretch>
                      <a:fillRect/>
                    </a:stretch>
                  </pic:blipFill>
                  <pic:spPr bwMode="auto">
                    <a:xfrm>
                      <a:off x="0" y="0"/>
                      <a:ext cx="6115685" cy="4030980"/>
                    </a:xfrm>
                    <a:prstGeom prst="rect">
                      <a:avLst/>
                    </a:prstGeom>
                    <a:noFill/>
                    <a:ln w="9525">
                      <a:noFill/>
                      <a:miter lim="800000"/>
                      <a:headEnd/>
                      <a:tailEnd/>
                    </a:ln>
                  </pic:spPr>
                </pic:pic>
              </a:graphicData>
            </a:graphic>
          </wp:inline>
        </w:drawing>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2A403F">
      <w:pPr>
        <w:shd w:val="clear" w:color="auto" w:fill="FFFFFF"/>
        <w:spacing w:after="0" w:line="240" w:lineRule="auto"/>
        <w:textAlignment w:val="baseline"/>
        <w:outlineLvl w:val="2"/>
        <w:rPr>
          <w:rFonts w:ascii="Arial" w:eastAsia="Times New Roman" w:hAnsi="Arial" w:cs="Arial"/>
          <w:b/>
          <w:bCs/>
          <w:color w:val="303030"/>
          <w:sz w:val="27"/>
          <w:szCs w:val="27"/>
        </w:rPr>
      </w:pPr>
      <w:r w:rsidRPr="002A403F">
        <w:rPr>
          <w:rFonts w:ascii="Arial" w:eastAsia="Times New Roman" w:hAnsi="Arial" w:cs="Arial"/>
          <w:b/>
          <w:bCs/>
          <w:color w:val="303030"/>
          <w:sz w:val="27"/>
          <w:szCs w:val="27"/>
          <w:u w:val="single"/>
        </w:rPr>
        <w:lastRenderedPageBreak/>
        <w:t>Level-0:</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B91D0D">
      <w:pPr>
        <w:numPr>
          <w:ilvl w:val="0"/>
          <w:numId w:val="3"/>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At level-0, registers are present which are contained inside the CPU.</w:t>
      </w:r>
    </w:p>
    <w:p w:rsidR="002A403F" w:rsidRPr="002A403F" w:rsidRDefault="002A403F" w:rsidP="00B91D0D">
      <w:pPr>
        <w:numPr>
          <w:ilvl w:val="0"/>
          <w:numId w:val="3"/>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Since they are present inside the CPU, they have least access time.</w:t>
      </w:r>
    </w:p>
    <w:p w:rsidR="002A403F" w:rsidRPr="002A403F" w:rsidRDefault="002A403F" w:rsidP="00B91D0D">
      <w:pPr>
        <w:numPr>
          <w:ilvl w:val="0"/>
          <w:numId w:val="3"/>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They are most expensive and therefore smallest in size (in KB).</w:t>
      </w:r>
    </w:p>
    <w:p w:rsidR="002A403F" w:rsidRPr="002A403F" w:rsidRDefault="002A403F" w:rsidP="00B91D0D">
      <w:pPr>
        <w:numPr>
          <w:ilvl w:val="0"/>
          <w:numId w:val="3"/>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Registers are implemented using </w:t>
      </w:r>
      <w:hyperlink r:id="rId6" w:tgtFrame="_blank" w:history="1">
        <w:r w:rsidRPr="002A403F">
          <w:rPr>
            <w:rFonts w:ascii="Arial" w:eastAsia="Times New Roman" w:hAnsi="Arial" w:cs="Arial"/>
            <w:b/>
            <w:bCs/>
            <w:color w:val="910000"/>
            <w:sz w:val="17"/>
            <w:u w:val="single"/>
          </w:rPr>
          <w:t>Flip-Flops</w:t>
        </w:r>
      </w:hyperlink>
      <w:r w:rsidRPr="002A403F">
        <w:rPr>
          <w:rFonts w:ascii="Arial" w:eastAsia="Times New Roman" w:hAnsi="Arial" w:cs="Arial"/>
          <w:color w:val="303030"/>
          <w:sz w:val="17"/>
          <w:szCs w:val="17"/>
        </w:rPr>
        <w:t>.</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2A403F">
      <w:pPr>
        <w:shd w:val="clear" w:color="auto" w:fill="FFFFFF"/>
        <w:spacing w:after="0" w:line="240" w:lineRule="auto"/>
        <w:textAlignment w:val="baseline"/>
        <w:outlineLvl w:val="2"/>
        <w:rPr>
          <w:rFonts w:ascii="Arial" w:eastAsia="Times New Roman" w:hAnsi="Arial" w:cs="Arial"/>
          <w:b/>
          <w:bCs/>
          <w:color w:val="303030"/>
          <w:sz w:val="27"/>
          <w:szCs w:val="27"/>
        </w:rPr>
      </w:pPr>
      <w:r w:rsidRPr="002A403F">
        <w:rPr>
          <w:rFonts w:ascii="Arial" w:eastAsia="Times New Roman" w:hAnsi="Arial" w:cs="Arial"/>
          <w:b/>
          <w:bCs/>
          <w:color w:val="303030"/>
          <w:sz w:val="27"/>
          <w:szCs w:val="27"/>
          <w:u w:val="single"/>
        </w:rPr>
        <w:t>Level-1:</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B91D0D">
      <w:pPr>
        <w:numPr>
          <w:ilvl w:val="0"/>
          <w:numId w:val="4"/>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At level-1, </w:t>
      </w:r>
      <w:hyperlink r:id="rId7" w:tgtFrame="_blank" w:history="1">
        <w:r w:rsidRPr="002A403F">
          <w:rPr>
            <w:rFonts w:ascii="Arial" w:eastAsia="Times New Roman" w:hAnsi="Arial" w:cs="Arial"/>
            <w:b/>
            <w:bCs/>
            <w:color w:val="910000"/>
            <w:sz w:val="17"/>
            <w:u w:val="single"/>
          </w:rPr>
          <w:t>Cache Memory</w:t>
        </w:r>
      </w:hyperlink>
      <w:r w:rsidRPr="002A403F">
        <w:rPr>
          <w:rFonts w:ascii="Arial" w:eastAsia="Times New Roman" w:hAnsi="Arial" w:cs="Arial"/>
          <w:color w:val="303030"/>
          <w:sz w:val="17"/>
          <w:szCs w:val="17"/>
        </w:rPr>
        <w:t> is present.</w:t>
      </w:r>
    </w:p>
    <w:p w:rsidR="002A403F" w:rsidRPr="002A403F" w:rsidRDefault="002A403F" w:rsidP="00B91D0D">
      <w:pPr>
        <w:numPr>
          <w:ilvl w:val="0"/>
          <w:numId w:val="4"/>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It stores the segments of program that are frequently accessed by the processor.</w:t>
      </w:r>
    </w:p>
    <w:p w:rsidR="002A403F" w:rsidRPr="002A403F" w:rsidRDefault="002A403F" w:rsidP="00B91D0D">
      <w:pPr>
        <w:numPr>
          <w:ilvl w:val="0"/>
          <w:numId w:val="4"/>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It is expensive and therefore smaller in size (in MB).</w:t>
      </w:r>
    </w:p>
    <w:p w:rsidR="002A403F" w:rsidRPr="002A403F" w:rsidRDefault="002A403F" w:rsidP="00B91D0D">
      <w:pPr>
        <w:numPr>
          <w:ilvl w:val="0"/>
          <w:numId w:val="4"/>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Cache memory is implemented using static RAM.</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2A403F">
      <w:pPr>
        <w:shd w:val="clear" w:color="auto" w:fill="FFFFFF"/>
        <w:spacing w:after="0" w:line="240" w:lineRule="auto"/>
        <w:textAlignment w:val="baseline"/>
        <w:outlineLvl w:val="2"/>
        <w:rPr>
          <w:rFonts w:ascii="Arial" w:eastAsia="Times New Roman" w:hAnsi="Arial" w:cs="Arial"/>
          <w:b/>
          <w:bCs/>
          <w:color w:val="303030"/>
          <w:sz w:val="27"/>
          <w:szCs w:val="27"/>
        </w:rPr>
      </w:pPr>
      <w:r w:rsidRPr="002A403F">
        <w:rPr>
          <w:rFonts w:ascii="Arial" w:eastAsia="Times New Roman" w:hAnsi="Arial" w:cs="Arial"/>
          <w:b/>
          <w:bCs/>
          <w:color w:val="303030"/>
          <w:sz w:val="27"/>
          <w:szCs w:val="27"/>
          <w:u w:val="single"/>
        </w:rPr>
        <w:t>Level-2:</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B91D0D">
      <w:pPr>
        <w:numPr>
          <w:ilvl w:val="0"/>
          <w:numId w:val="5"/>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At level-2, main memory is present.</w:t>
      </w:r>
    </w:p>
    <w:p w:rsidR="002A403F" w:rsidRPr="002A403F" w:rsidRDefault="002A403F" w:rsidP="00B91D0D">
      <w:pPr>
        <w:numPr>
          <w:ilvl w:val="0"/>
          <w:numId w:val="5"/>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It can communicate directly with the CPU and with auxiliary memory devices through an I/O processor.</w:t>
      </w:r>
    </w:p>
    <w:p w:rsidR="002A403F" w:rsidRPr="002A403F" w:rsidRDefault="002A403F" w:rsidP="00B91D0D">
      <w:pPr>
        <w:numPr>
          <w:ilvl w:val="0"/>
          <w:numId w:val="5"/>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It is less expensive than cache memory and therefore larger in size (in few GB).</w:t>
      </w:r>
    </w:p>
    <w:p w:rsidR="002A403F" w:rsidRPr="002A403F" w:rsidRDefault="002A403F" w:rsidP="00B91D0D">
      <w:pPr>
        <w:numPr>
          <w:ilvl w:val="0"/>
          <w:numId w:val="5"/>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Main memory is implemented using dynamic RAM.</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2A403F">
      <w:pPr>
        <w:shd w:val="clear" w:color="auto" w:fill="FFFFFF"/>
        <w:spacing w:after="0" w:line="240" w:lineRule="auto"/>
        <w:textAlignment w:val="baseline"/>
        <w:outlineLvl w:val="2"/>
        <w:rPr>
          <w:rFonts w:ascii="Arial" w:eastAsia="Times New Roman" w:hAnsi="Arial" w:cs="Arial"/>
          <w:b/>
          <w:bCs/>
          <w:color w:val="303030"/>
          <w:sz w:val="27"/>
          <w:szCs w:val="27"/>
        </w:rPr>
      </w:pPr>
      <w:r w:rsidRPr="002A403F">
        <w:rPr>
          <w:rFonts w:ascii="Arial" w:eastAsia="Times New Roman" w:hAnsi="Arial" w:cs="Arial"/>
          <w:b/>
          <w:bCs/>
          <w:color w:val="303030"/>
          <w:sz w:val="27"/>
          <w:szCs w:val="27"/>
          <w:u w:val="single"/>
        </w:rPr>
        <w:t>Level-3:</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B91D0D">
      <w:pPr>
        <w:numPr>
          <w:ilvl w:val="0"/>
          <w:numId w:val="6"/>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At level-3, secondary storage devices like </w:t>
      </w:r>
      <w:hyperlink r:id="rId8" w:tgtFrame="_blank" w:history="1">
        <w:r w:rsidRPr="002A403F">
          <w:rPr>
            <w:rFonts w:ascii="Arial" w:eastAsia="Times New Roman" w:hAnsi="Arial" w:cs="Arial"/>
            <w:b/>
            <w:bCs/>
            <w:color w:val="910000"/>
            <w:sz w:val="17"/>
            <w:u w:val="single"/>
          </w:rPr>
          <w:t>Magnetic Disk</w:t>
        </w:r>
      </w:hyperlink>
      <w:r w:rsidRPr="002A403F">
        <w:rPr>
          <w:rFonts w:ascii="Arial" w:eastAsia="Times New Roman" w:hAnsi="Arial" w:cs="Arial"/>
          <w:color w:val="303030"/>
          <w:sz w:val="17"/>
          <w:szCs w:val="17"/>
        </w:rPr>
        <w:t> are present.</w:t>
      </w:r>
    </w:p>
    <w:p w:rsidR="002A403F" w:rsidRPr="002A403F" w:rsidRDefault="002A403F" w:rsidP="00B91D0D">
      <w:pPr>
        <w:numPr>
          <w:ilvl w:val="0"/>
          <w:numId w:val="6"/>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They are used as back up storage.</w:t>
      </w:r>
    </w:p>
    <w:p w:rsidR="002A403F" w:rsidRPr="002A403F" w:rsidRDefault="002A403F" w:rsidP="00B91D0D">
      <w:pPr>
        <w:numPr>
          <w:ilvl w:val="0"/>
          <w:numId w:val="6"/>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They are cheaper than main memory and therefore much larger in size (in few TB).</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2A403F">
      <w:pPr>
        <w:shd w:val="clear" w:color="auto" w:fill="FFFFFF"/>
        <w:spacing w:after="0" w:line="240" w:lineRule="auto"/>
        <w:textAlignment w:val="baseline"/>
        <w:outlineLvl w:val="2"/>
        <w:rPr>
          <w:rFonts w:ascii="Arial" w:eastAsia="Times New Roman" w:hAnsi="Arial" w:cs="Arial"/>
          <w:b/>
          <w:bCs/>
          <w:color w:val="303030"/>
          <w:sz w:val="27"/>
          <w:szCs w:val="27"/>
        </w:rPr>
      </w:pPr>
      <w:r w:rsidRPr="002A403F">
        <w:rPr>
          <w:rFonts w:ascii="Arial" w:eastAsia="Times New Roman" w:hAnsi="Arial" w:cs="Arial"/>
          <w:b/>
          <w:bCs/>
          <w:color w:val="303030"/>
          <w:sz w:val="27"/>
          <w:szCs w:val="27"/>
          <w:u w:val="single"/>
        </w:rPr>
        <w:t>Level-4:</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B91D0D">
      <w:pPr>
        <w:numPr>
          <w:ilvl w:val="0"/>
          <w:numId w:val="7"/>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At level-4, tertiary storage devices like magnetic tape are present.</w:t>
      </w:r>
    </w:p>
    <w:p w:rsidR="002A403F" w:rsidRPr="002A403F" w:rsidRDefault="002A403F" w:rsidP="00B91D0D">
      <w:pPr>
        <w:numPr>
          <w:ilvl w:val="0"/>
          <w:numId w:val="7"/>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They are used to store removable files.</w:t>
      </w:r>
    </w:p>
    <w:p w:rsidR="002A403F" w:rsidRPr="002A403F" w:rsidRDefault="002A403F" w:rsidP="00B91D0D">
      <w:pPr>
        <w:numPr>
          <w:ilvl w:val="0"/>
          <w:numId w:val="7"/>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They are cheapest and largest in size (1-20 TB).</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Default="002A403F" w:rsidP="002A403F"/>
    <w:p w:rsidR="002A403F" w:rsidRDefault="002A403F" w:rsidP="002A403F">
      <w:pPr>
        <w:pStyle w:val="Heading2"/>
        <w:shd w:val="clear" w:color="auto" w:fill="FFFFFF"/>
        <w:spacing w:before="0" w:beforeAutospacing="0" w:after="0" w:afterAutospacing="0"/>
        <w:textAlignment w:val="baseline"/>
        <w:rPr>
          <w:rFonts w:ascii="Arial" w:hAnsi="Arial" w:cs="Arial"/>
          <w:color w:val="303030"/>
        </w:rPr>
      </w:pPr>
      <w:r>
        <w:rPr>
          <w:rStyle w:val="Strong"/>
          <w:rFonts w:ascii="Arial" w:hAnsi="Arial" w:cs="Arial"/>
          <w:b/>
          <w:bCs/>
          <w:color w:val="303030"/>
          <w:u w:val="single"/>
        </w:rPr>
        <w:t>Memory Organization in Computer Architecture-</w:t>
      </w:r>
    </w:p>
    <w:p w:rsidR="002A403F" w:rsidRPr="002A403F" w:rsidRDefault="002A403F" w:rsidP="002A403F">
      <w:pPr>
        <w:pStyle w:val="NormalWeb"/>
        <w:shd w:val="clear" w:color="auto" w:fill="FFFFFF"/>
        <w:spacing w:before="46" w:beforeAutospacing="0" w:after="138" w:afterAutospacing="0"/>
        <w:textAlignment w:val="baseline"/>
        <w:rPr>
          <w:rFonts w:ascii="Arial" w:hAnsi="Arial" w:cs="Arial"/>
          <w:color w:val="303030"/>
          <w:sz w:val="17"/>
          <w:szCs w:val="17"/>
        </w:rPr>
      </w:pPr>
      <w:r>
        <w:br/>
      </w:r>
      <w:r w:rsidRPr="002A403F">
        <w:rPr>
          <w:rFonts w:ascii="Arial" w:hAnsi="Arial" w:cs="Arial"/>
          <w:color w:val="303030"/>
          <w:sz w:val="17"/>
          <w:szCs w:val="17"/>
        </w:rPr>
        <w:t>In a computer,</w:t>
      </w:r>
    </w:p>
    <w:p w:rsidR="002A403F" w:rsidRPr="002A403F" w:rsidRDefault="002A403F" w:rsidP="00B91D0D">
      <w:pPr>
        <w:numPr>
          <w:ilvl w:val="0"/>
          <w:numId w:val="8"/>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Memory is organized at different levels.</w:t>
      </w:r>
    </w:p>
    <w:p w:rsidR="002A403F" w:rsidRPr="002A403F" w:rsidRDefault="002A403F" w:rsidP="00B91D0D">
      <w:pPr>
        <w:numPr>
          <w:ilvl w:val="0"/>
          <w:numId w:val="8"/>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CPU may try to access different levels of memory in different ways.</w:t>
      </w:r>
    </w:p>
    <w:p w:rsidR="002A403F" w:rsidRPr="002A403F" w:rsidRDefault="002A403F" w:rsidP="00B91D0D">
      <w:pPr>
        <w:numPr>
          <w:ilvl w:val="0"/>
          <w:numId w:val="8"/>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On this basis, the memory organization is broadly divided into two types-</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Pr>
          <w:rFonts w:ascii="Arial" w:eastAsia="Times New Roman" w:hAnsi="Arial" w:cs="Arial"/>
          <w:noProof/>
          <w:color w:val="303030"/>
          <w:sz w:val="17"/>
          <w:szCs w:val="17"/>
        </w:rPr>
        <w:lastRenderedPageBreak/>
        <w:drawing>
          <wp:inline distT="0" distB="0" distL="0" distR="0">
            <wp:extent cx="6488430" cy="1360805"/>
            <wp:effectExtent l="19050" t="0" r="0" b="0"/>
            <wp:docPr id="5" name="Picture 5" descr="https://www.gatevidyalay.com/wp-content/uploads/2018/12/Memory-Organization-in-Computer-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tevidyalay.com/wp-content/uploads/2018/12/Memory-Organization-in-Computer-Architecture.png"/>
                    <pic:cNvPicPr>
                      <a:picLocks noChangeAspect="1" noChangeArrowheads="1"/>
                    </pic:cNvPicPr>
                  </pic:nvPicPr>
                  <pic:blipFill>
                    <a:blip r:embed="rId9"/>
                    <a:srcRect/>
                    <a:stretch>
                      <a:fillRect/>
                    </a:stretch>
                  </pic:blipFill>
                  <pic:spPr bwMode="auto">
                    <a:xfrm>
                      <a:off x="0" y="0"/>
                      <a:ext cx="6488430" cy="1360805"/>
                    </a:xfrm>
                    <a:prstGeom prst="rect">
                      <a:avLst/>
                    </a:prstGeom>
                    <a:noFill/>
                    <a:ln w="9525">
                      <a:noFill/>
                      <a:miter lim="800000"/>
                      <a:headEnd/>
                      <a:tailEnd/>
                    </a:ln>
                  </pic:spPr>
                </pic:pic>
              </a:graphicData>
            </a:graphic>
          </wp:inline>
        </w:drawing>
      </w:r>
    </w:p>
    <w:p w:rsidR="002A403F" w:rsidRPr="002A403F" w:rsidRDefault="002A403F" w:rsidP="002A403F">
      <w:pPr>
        <w:shd w:val="clear" w:color="auto" w:fill="FFFFFF"/>
        <w:spacing w:before="46" w:after="138" w:line="240" w:lineRule="auto"/>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 </w:t>
      </w:r>
    </w:p>
    <w:p w:rsidR="002A403F" w:rsidRPr="002A403F" w:rsidRDefault="002A403F" w:rsidP="00B91D0D">
      <w:pPr>
        <w:numPr>
          <w:ilvl w:val="0"/>
          <w:numId w:val="9"/>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Simultaneous Access Memory Organization</w:t>
      </w:r>
    </w:p>
    <w:p w:rsidR="002A403F" w:rsidRPr="002A403F" w:rsidRDefault="002A403F" w:rsidP="00B91D0D">
      <w:pPr>
        <w:numPr>
          <w:ilvl w:val="0"/>
          <w:numId w:val="9"/>
        </w:numPr>
        <w:shd w:val="clear" w:color="auto" w:fill="FFFFFF"/>
        <w:spacing w:before="46" w:after="46" w:line="240" w:lineRule="auto"/>
        <w:ind w:left="173"/>
        <w:textAlignment w:val="baseline"/>
        <w:rPr>
          <w:rFonts w:ascii="Arial" w:eastAsia="Times New Roman" w:hAnsi="Arial" w:cs="Arial"/>
          <w:color w:val="303030"/>
          <w:sz w:val="17"/>
          <w:szCs w:val="17"/>
        </w:rPr>
      </w:pPr>
      <w:r w:rsidRPr="002A403F">
        <w:rPr>
          <w:rFonts w:ascii="Arial" w:eastAsia="Times New Roman" w:hAnsi="Arial" w:cs="Arial"/>
          <w:color w:val="303030"/>
          <w:sz w:val="17"/>
          <w:szCs w:val="17"/>
        </w:rPr>
        <w:t>Hierarchical Access Memory Organization</w:t>
      </w:r>
    </w:p>
    <w:p w:rsidR="00AA068A" w:rsidRDefault="00AA068A" w:rsidP="00AA068A">
      <w:pPr>
        <w:shd w:val="clear" w:color="auto" w:fill="FFFFFF"/>
        <w:spacing w:before="46" w:after="138" w:line="240" w:lineRule="auto"/>
        <w:ind w:left="173"/>
        <w:textAlignment w:val="baseline"/>
        <w:rPr>
          <w:rFonts w:ascii="Arial" w:eastAsia="Times New Roman" w:hAnsi="Arial" w:cs="Arial"/>
          <w:color w:val="303030"/>
          <w:sz w:val="17"/>
          <w:szCs w:val="17"/>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r w:rsidRPr="002A403F">
        <w:rPr>
          <w:rFonts w:ascii="Arial" w:eastAsia="Times New Roman" w:hAnsi="Arial" w:cs="Arial"/>
          <w:b/>
          <w:bCs/>
          <w:color w:val="303030"/>
          <w:sz w:val="17"/>
          <w:szCs w:val="17"/>
          <w:u w:val="single"/>
        </w:rPr>
        <w:t>Simultaneous Access Memory Organization</w:t>
      </w:r>
      <w:r>
        <w:rPr>
          <w:rFonts w:ascii="Arial" w:eastAsia="Times New Roman" w:hAnsi="Arial" w:cs="Arial"/>
          <w:b/>
          <w:bCs/>
          <w:color w:val="303030"/>
          <w:sz w:val="17"/>
          <w:szCs w:val="17"/>
          <w:u w:val="single"/>
        </w:rPr>
        <w:br/>
      </w:r>
    </w:p>
    <w:p w:rsidR="00AA068A" w:rsidRPr="00AA068A" w:rsidRDefault="00AA068A" w:rsidP="00B91D0D">
      <w:pPr>
        <w:numPr>
          <w:ilvl w:val="0"/>
          <w:numId w:val="10"/>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All the levels of memory are directly connected to the CPU.</w:t>
      </w:r>
    </w:p>
    <w:p w:rsidR="00AA068A" w:rsidRPr="00AA068A" w:rsidRDefault="00AA068A" w:rsidP="00B91D0D">
      <w:pPr>
        <w:numPr>
          <w:ilvl w:val="0"/>
          <w:numId w:val="10"/>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Whenever CPU requires any word, it starts searching for it in all the levels simultaneously</w:t>
      </w:r>
    </w:p>
    <w:p w:rsidR="00AA068A" w:rsidRPr="002A403F"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r>
        <w:rPr>
          <w:rFonts w:ascii="Arial" w:eastAsia="Times New Roman" w:hAnsi="Arial" w:cs="Arial"/>
          <w:b/>
          <w:bCs/>
          <w:color w:val="303030"/>
          <w:sz w:val="17"/>
          <w:szCs w:val="17"/>
          <w:u w:val="single"/>
        </w:rPr>
        <w:br/>
      </w: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r w:rsidRPr="002A403F">
        <w:rPr>
          <w:rFonts w:ascii="Arial" w:eastAsia="Times New Roman" w:hAnsi="Arial" w:cs="Arial"/>
          <w:b/>
          <w:bCs/>
          <w:color w:val="303030"/>
          <w:sz w:val="17"/>
          <w:szCs w:val="17"/>
          <w:u w:val="single"/>
        </w:rPr>
        <w:t>Hierarchical Access Memory Organization</w:t>
      </w: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Pr="00AA068A" w:rsidRDefault="00AA068A" w:rsidP="00AA068A">
      <w:pPr>
        <w:shd w:val="clear" w:color="auto" w:fill="FFFFFF"/>
        <w:spacing w:before="46" w:after="138" w:line="240" w:lineRule="auto"/>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In this memory organization, memory levels are organized as-</w:t>
      </w:r>
    </w:p>
    <w:p w:rsidR="00AA068A" w:rsidRPr="00AA068A" w:rsidRDefault="00AA068A" w:rsidP="00B91D0D">
      <w:pPr>
        <w:numPr>
          <w:ilvl w:val="0"/>
          <w:numId w:val="11"/>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Level-1 is directly connected to the CPU.</w:t>
      </w:r>
    </w:p>
    <w:p w:rsidR="00AA068A" w:rsidRPr="00AA068A" w:rsidRDefault="00AA068A" w:rsidP="00B91D0D">
      <w:pPr>
        <w:numPr>
          <w:ilvl w:val="0"/>
          <w:numId w:val="11"/>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Level-2 is directly connected to level-1.</w:t>
      </w:r>
    </w:p>
    <w:p w:rsidR="00AA068A" w:rsidRPr="00AA068A" w:rsidRDefault="00AA068A" w:rsidP="00B91D0D">
      <w:pPr>
        <w:numPr>
          <w:ilvl w:val="0"/>
          <w:numId w:val="11"/>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Level-3 is directly connected to level-2 and so on.</w:t>
      </w:r>
    </w:p>
    <w:p w:rsidR="00AA068A" w:rsidRPr="00AA068A" w:rsidRDefault="00AA068A" w:rsidP="00AA068A">
      <w:pPr>
        <w:shd w:val="clear" w:color="auto" w:fill="FFFFFF"/>
        <w:spacing w:before="46" w:after="138" w:line="240" w:lineRule="auto"/>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 </w:t>
      </w:r>
    </w:p>
    <w:p w:rsidR="00AA068A" w:rsidRPr="00AA068A" w:rsidRDefault="00AA068A" w:rsidP="00AA068A">
      <w:pPr>
        <w:shd w:val="clear" w:color="auto" w:fill="FFFFFF"/>
        <w:spacing w:before="46" w:after="138" w:line="240" w:lineRule="auto"/>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Whenever CPU requires any word,</w:t>
      </w:r>
    </w:p>
    <w:p w:rsidR="00AA068A" w:rsidRPr="00AA068A" w:rsidRDefault="00AA068A" w:rsidP="00B91D0D">
      <w:pPr>
        <w:numPr>
          <w:ilvl w:val="0"/>
          <w:numId w:val="12"/>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It first searches for the word in level-1.</w:t>
      </w:r>
    </w:p>
    <w:p w:rsidR="00AA068A" w:rsidRPr="00AA068A" w:rsidRDefault="00AA068A" w:rsidP="00B91D0D">
      <w:pPr>
        <w:numPr>
          <w:ilvl w:val="0"/>
          <w:numId w:val="12"/>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If the required word is not found in level-1, it searches for the word in level-2.</w:t>
      </w:r>
    </w:p>
    <w:p w:rsidR="00AA068A" w:rsidRPr="00AA068A" w:rsidRDefault="00AA068A" w:rsidP="00B91D0D">
      <w:pPr>
        <w:numPr>
          <w:ilvl w:val="0"/>
          <w:numId w:val="12"/>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If the required word is not found in level-2, it searches for the word in level-3 and so on.</w:t>
      </w:r>
    </w:p>
    <w:p w:rsidR="00AA068A" w:rsidRPr="00AA068A" w:rsidRDefault="00AA068A" w:rsidP="00AA068A">
      <w:pPr>
        <w:shd w:val="clear" w:color="auto" w:fill="FFFFFF"/>
        <w:spacing w:before="46" w:after="138" w:line="240" w:lineRule="auto"/>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 </w:t>
      </w: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AA068A" w:rsidRDefault="00AA068A" w:rsidP="00AA068A">
      <w:pPr>
        <w:shd w:val="clear" w:color="auto" w:fill="FFFFFF"/>
        <w:spacing w:after="0" w:line="240" w:lineRule="auto"/>
        <w:textAlignment w:val="baseline"/>
        <w:outlineLvl w:val="1"/>
        <w:rPr>
          <w:rFonts w:ascii="Arial" w:eastAsia="Times New Roman" w:hAnsi="Arial" w:cs="Arial"/>
          <w:b/>
          <w:bCs/>
          <w:color w:val="303030"/>
          <w:sz w:val="36"/>
          <w:szCs w:val="36"/>
          <w:u w:val="single"/>
        </w:rPr>
      </w:pPr>
      <w:r>
        <w:rPr>
          <w:rFonts w:ascii="Arial" w:eastAsia="Times New Roman" w:hAnsi="Arial" w:cs="Arial"/>
          <w:b/>
          <w:bCs/>
          <w:color w:val="303030"/>
          <w:sz w:val="36"/>
          <w:szCs w:val="36"/>
          <w:u w:val="single"/>
        </w:rPr>
        <w:lastRenderedPageBreak/>
        <w:t>Chapter-2:</w:t>
      </w:r>
    </w:p>
    <w:p w:rsidR="00AA068A" w:rsidRDefault="00AA068A" w:rsidP="00AA068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AA068A" w:rsidRPr="00AA068A" w:rsidRDefault="00AA068A" w:rsidP="00AA068A">
      <w:pPr>
        <w:shd w:val="clear" w:color="auto" w:fill="FFFFFF"/>
        <w:spacing w:after="0" w:line="240" w:lineRule="auto"/>
        <w:textAlignment w:val="baseline"/>
        <w:outlineLvl w:val="1"/>
        <w:rPr>
          <w:rFonts w:ascii="Arial" w:eastAsia="Times New Roman" w:hAnsi="Arial" w:cs="Arial"/>
          <w:b/>
          <w:bCs/>
          <w:color w:val="303030"/>
          <w:sz w:val="36"/>
          <w:szCs w:val="36"/>
        </w:rPr>
      </w:pPr>
      <w:r w:rsidRPr="00AA068A">
        <w:rPr>
          <w:rFonts w:ascii="Arial" w:eastAsia="Times New Roman" w:hAnsi="Arial" w:cs="Arial"/>
          <w:b/>
          <w:bCs/>
          <w:color w:val="303030"/>
          <w:sz w:val="36"/>
          <w:szCs w:val="36"/>
          <w:u w:val="single"/>
        </w:rPr>
        <w:t>Cache Memory-</w:t>
      </w:r>
    </w:p>
    <w:p w:rsidR="00AA068A" w:rsidRPr="00AA068A" w:rsidRDefault="00AA068A" w:rsidP="00AA068A">
      <w:pPr>
        <w:shd w:val="clear" w:color="auto" w:fill="FFFFFF"/>
        <w:spacing w:before="46" w:after="138" w:line="240" w:lineRule="auto"/>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 </w:t>
      </w:r>
    </w:p>
    <w:p w:rsidR="00AA068A" w:rsidRPr="00AA068A" w:rsidRDefault="00AA068A" w:rsidP="00B91D0D">
      <w:pPr>
        <w:numPr>
          <w:ilvl w:val="0"/>
          <w:numId w:val="13"/>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Cache memory is a Random Access Memory.</w:t>
      </w:r>
    </w:p>
    <w:p w:rsidR="00AA068A" w:rsidRPr="00AA068A" w:rsidRDefault="00AA068A" w:rsidP="00B91D0D">
      <w:pPr>
        <w:numPr>
          <w:ilvl w:val="0"/>
          <w:numId w:val="13"/>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The main advantage of cache memory is its very fast speed.</w:t>
      </w:r>
    </w:p>
    <w:p w:rsidR="00AA068A" w:rsidRPr="00AA068A" w:rsidRDefault="00AA068A" w:rsidP="00B91D0D">
      <w:pPr>
        <w:numPr>
          <w:ilvl w:val="0"/>
          <w:numId w:val="13"/>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It can be accessed by the CPU at much faster speed than main memory.</w:t>
      </w:r>
    </w:p>
    <w:p w:rsidR="00AA068A" w:rsidRDefault="00AA068A" w:rsidP="00AA068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AA068A" w:rsidRPr="00AA068A" w:rsidRDefault="00AA068A" w:rsidP="00AA068A">
      <w:pPr>
        <w:shd w:val="clear" w:color="auto" w:fill="FFFFFF"/>
        <w:spacing w:after="0" w:line="240" w:lineRule="auto"/>
        <w:textAlignment w:val="baseline"/>
        <w:outlineLvl w:val="1"/>
        <w:rPr>
          <w:rFonts w:ascii="Arial" w:eastAsia="Times New Roman" w:hAnsi="Arial" w:cs="Arial"/>
          <w:b/>
          <w:bCs/>
          <w:color w:val="303030"/>
          <w:sz w:val="36"/>
          <w:szCs w:val="36"/>
        </w:rPr>
      </w:pPr>
      <w:r w:rsidRPr="00AA068A">
        <w:rPr>
          <w:rFonts w:ascii="Arial" w:eastAsia="Times New Roman" w:hAnsi="Arial" w:cs="Arial"/>
          <w:b/>
          <w:bCs/>
          <w:color w:val="303030"/>
          <w:sz w:val="36"/>
          <w:szCs w:val="36"/>
          <w:u w:val="single"/>
        </w:rPr>
        <w:t>Location-</w:t>
      </w:r>
    </w:p>
    <w:p w:rsidR="00AA068A" w:rsidRPr="00AA068A" w:rsidRDefault="00AA068A" w:rsidP="00AA068A">
      <w:pPr>
        <w:shd w:val="clear" w:color="auto" w:fill="FFFFFF"/>
        <w:spacing w:before="46" w:after="138" w:line="240" w:lineRule="auto"/>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 </w:t>
      </w:r>
    </w:p>
    <w:p w:rsidR="00AA068A" w:rsidRPr="00AA068A" w:rsidRDefault="00AA068A" w:rsidP="00B91D0D">
      <w:pPr>
        <w:numPr>
          <w:ilvl w:val="0"/>
          <w:numId w:val="14"/>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Cache memory lies on the path between the CPU and the main memory.</w:t>
      </w:r>
    </w:p>
    <w:p w:rsidR="00AA068A" w:rsidRPr="00AA068A" w:rsidRDefault="00AA068A" w:rsidP="00B91D0D">
      <w:pPr>
        <w:numPr>
          <w:ilvl w:val="0"/>
          <w:numId w:val="14"/>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It facilitates the transfer of data between the processor and the main memory at the speed which matches to the speed of the processor.</w:t>
      </w:r>
    </w:p>
    <w:p w:rsidR="00AA068A" w:rsidRPr="00AA068A" w:rsidRDefault="00AA068A" w:rsidP="00AA068A">
      <w:pPr>
        <w:shd w:val="clear" w:color="auto" w:fill="FFFFFF"/>
        <w:spacing w:before="46" w:after="138" w:line="240" w:lineRule="auto"/>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 </w:t>
      </w:r>
    </w:p>
    <w:p w:rsidR="00AA068A" w:rsidRPr="00AA068A" w:rsidRDefault="00AA068A" w:rsidP="00AA068A">
      <w:pPr>
        <w:shd w:val="clear" w:color="auto" w:fill="FFFFFF"/>
        <w:spacing w:before="46" w:after="138" w:line="240" w:lineRule="auto"/>
        <w:textAlignment w:val="baseline"/>
        <w:rPr>
          <w:rFonts w:ascii="Arial" w:eastAsia="Times New Roman" w:hAnsi="Arial" w:cs="Arial"/>
          <w:color w:val="303030"/>
          <w:sz w:val="17"/>
          <w:szCs w:val="17"/>
        </w:rPr>
      </w:pPr>
      <w:r>
        <w:rPr>
          <w:rFonts w:ascii="Arial" w:eastAsia="Times New Roman" w:hAnsi="Arial" w:cs="Arial"/>
          <w:noProof/>
          <w:color w:val="303030"/>
          <w:sz w:val="17"/>
          <w:szCs w:val="17"/>
        </w:rPr>
        <w:drawing>
          <wp:inline distT="0" distB="0" distL="0" distR="0">
            <wp:extent cx="2677160" cy="2406650"/>
            <wp:effectExtent l="19050" t="0" r="8890" b="0"/>
            <wp:docPr id="7" name="Picture 7" descr="https://www.gatevidyalay.com/wp-content/uploads/2018/06/Cache-Memory-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tevidyalay.com/wp-content/uploads/2018/06/Cache-Memory-Location.png"/>
                    <pic:cNvPicPr>
                      <a:picLocks noChangeAspect="1" noChangeArrowheads="1"/>
                    </pic:cNvPicPr>
                  </pic:nvPicPr>
                  <pic:blipFill>
                    <a:blip r:embed="rId10"/>
                    <a:srcRect/>
                    <a:stretch>
                      <a:fillRect/>
                    </a:stretch>
                  </pic:blipFill>
                  <pic:spPr bwMode="auto">
                    <a:xfrm>
                      <a:off x="0" y="0"/>
                      <a:ext cx="2677160" cy="2406650"/>
                    </a:xfrm>
                    <a:prstGeom prst="rect">
                      <a:avLst/>
                    </a:prstGeom>
                    <a:noFill/>
                    <a:ln w="9525">
                      <a:noFill/>
                      <a:miter lim="800000"/>
                      <a:headEnd/>
                      <a:tailEnd/>
                    </a:ln>
                  </pic:spPr>
                </pic:pic>
              </a:graphicData>
            </a:graphic>
          </wp:inline>
        </w:drawing>
      </w:r>
    </w:p>
    <w:p w:rsidR="00AA068A" w:rsidRPr="00AA068A" w:rsidRDefault="00AA068A" w:rsidP="00AA068A">
      <w:pPr>
        <w:shd w:val="clear" w:color="auto" w:fill="FFFFFF"/>
        <w:spacing w:before="46" w:after="138" w:line="240" w:lineRule="auto"/>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 </w:t>
      </w:r>
    </w:p>
    <w:p w:rsidR="00AA068A" w:rsidRPr="00AA068A" w:rsidRDefault="00AA068A" w:rsidP="00B91D0D">
      <w:pPr>
        <w:numPr>
          <w:ilvl w:val="0"/>
          <w:numId w:val="15"/>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Data is transferred in the form of words between the cache memory and the CPU.</w:t>
      </w:r>
    </w:p>
    <w:p w:rsidR="00AA068A" w:rsidRPr="00AA068A" w:rsidRDefault="00AA068A" w:rsidP="00B91D0D">
      <w:pPr>
        <w:numPr>
          <w:ilvl w:val="0"/>
          <w:numId w:val="15"/>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Data is transferred in the form of blocks or pages between the cache memory and the main memory.</w:t>
      </w:r>
    </w:p>
    <w:p w:rsidR="00AA068A" w:rsidRPr="00AA068A" w:rsidRDefault="00AA068A" w:rsidP="00AA068A">
      <w:pPr>
        <w:shd w:val="clear" w:color="auto" w:fill="FFFFFF"/>
        <w:spacing w:before="46" w:after="138" w:line="240" w:lineRule="auto"/>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 </w:t>
      </w:r>
    </w:p>
    <w:p w:rsidR="00AA068A" w:rsidRPr="00AA068A" w:rsidRDefault="00AA068A" w:rsidP="00AA068A">
      <w:pPr>
        <w:shd w:val="clear" w:color="auto" w:fill="FFFFFF"/>
        <w:spacing w:after="0" w:line="240" w:lineRule="auto"/>
        <w:textAlignment w:val="baseline"/>
        <w:outlineLvl w:val="1"/>
        <w:rPr>
          <w:rFonts w:ascii="Arial" w:eastAsia="Times New Roman" w:hAnsi="Arial" w:cs="Arial"/>
          <w:b/>
          <w:bCs/>
          <w:color w:val="303030"/>
          <w:sz w:val="36"/>
          <w:szCs w:val="36"/>
        </w:rPr>
      </w:pPr>
      <w:r w:rsidRPr="00AA068A">
        <w:rPr>
          <w:rFonts w:ascii="Arial" w:eastAsia="Times New Roman" w:hAnsi="Arial" w:cs="Arial"/>
          <w:b/>
          <w:bCs/>
          <w:color w:val="303030"/>
          <w:sz w:val="36"/>
          <w:szCs w:val="36"/>
          <w:u w:val="single"/>
        </w:rPr>
        <w:t>Purpose-</w:t>
      </w:r>
    </w:p>
    <w:p w:rsidR="00AA068A" w:rsidRPr="00AA068A" w:rsidRDefault="00AA068A" w:rsidP="00AA068A">
      <w:pPr>
        <w:shd w:val="clear" w:color="auto" w:fill="FFFFFF"/>
        <w:spacing w:before="46" w:after="138" w:line="240" w:lineRule="auto"/>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 </w:t>
      </w:r>
    </w:p>
    <w:p w:rsidR="00AA068A" w:rsidRPr="00AA068A" w:rsidRDefault="00AA068A" w:rsidP="00B91D0D">
      <w:pPr>
        <w:numPr>
          <w:ilvl w:val="0"/>
          <w:numId w:val="16"/>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The fast speed of the cache memory makes it extremely useful.</w:t>
      </w:r>
    </w:p>
    <w:p w:rsidR="00AA068A" w:rsidRPr="00AA068A" w:rsidRDefault="00AA068A" w:rsidP="00B91D0D">
      <w:pPr>
        <w:numPr>
          <w:ilvl w:val="0"/>
          <w:numId w:val="16"/>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It is used for bridging the speed mismatch between the fastest CPU and the main memory.</w:t>
      </w:r>
    </w:p>
    <w:p w:rsidR="00AA068A" w:rsidRPr="00AA068A" w:rsidRDefault="00AA068A" w:rsidP="00B91D0D">
      <w:pPr>
        <w:numPr>
          <w:ilvl w:val="0"/>
          <w:numId w:val="16"/>
        </w:numPr>
        <w:shd w:val="clear" w:color="auto" w:fill="FFFFFF"/>
        <w:spacing w:before="46" w:after="46" w:line="240" w:lineRule="auto"/>
        <w:ind w:left="173"/>
        <w:textAlignment w:val="baseline"/>
        <w:rPr>
          <w:rFonts w:ascii="Arial" w:eastAsia="Times New Roman" w:hAnsi="Arial" w:cs="Arial"/>
          <w:color w:val="303030"/>
          <w:sz w:val="17"/>
          <w:szCs w:val="17"/>
        </w:rPr>
      </w:pPr>
      <w:r w:rsidRPr="00AA068A">
        <w:rPr>
          <w:rFonts w:ascii="Arial" w:eastAsia="Times New Roman" w:hAnsi="Arial" w:cs="Arial"/>
          <w:color w:val="303030"/>
          <w:sz w:val="17"/>
          <w:szCs w:val="17"/>
        </w:rPr>
        <w:t>It does not let the CPU performance suffer due to the slower speed of the main memory.</w:t>
      </w:r>
    </w:p>
    <w:p w:rsidR="00AA068A" w:rsidRDefault="00AA068A" w:rsidP="00AA068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C504E3" w:rsidRDefault="00C504E3" w:rsidP="00AA068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C504E3" w:rsidRDefault="00C504E3" w:rsidP="00AA068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C504E3" w:rsidRDefault="00C504E3" w:rsidP="00AA068A">
      <w:pPr>
        <w:shd w:val="clear" w:color="auto" w:fill="FFFFFF"/>
        <w:spacing w:after="0" w:line="240" w:lineRule="auto"/>
        <w:textAlignment w:val="baseline"/>
        <w:outlineLvl w:val="1"/>
        <w:rPr>
          <w:rFonts w:ascii="Arial" w:eastAsia="Times New Roman" w:hAnsi="Arial" w:cs="Arial"/>
          <w:b/>
          <w:bCs/>
          <w:color w:val="303030"/>
          <w:sz w:val="36"/>
          <w:szCs w:val="36"/>
          <w:u w:val="single"/>
        </w:rPr>
      </w:pPr>
      <w:r>
        <w:rPr>
          <w:rFonts w:ascii="Arial" w:eastAsia="Times New Roman" w:hAnsi="Arial" w:cs="Arial"/>
          <w:b/>
          <w:bCs/>
          <w:color w:val="303030"/>
          <w:sz w:val="36"/>
          <w:szCs w:val="36"/>
          <w:u w:val="single"/>
        </w:rPr>
        <w:lastRenderedPageBreak/>
        <w:t xml:space="preserve">Working Methods </w:t>
      </w:r>
      <w:proofErr w:type="gramStart"/>
      <w:r>
        <w:rPr>
          <w:rFonts w:ascii="Arial" w:eastAsia="Times New Roman" w:hAnsi="Arial" w:cs="Arial"/>
          <w:b/>
          <w:bCs/>
          <w:color w:val="303030"/>
          <w:sz w:val="36"/>
          <w:szCs w:val="36"/>
          <w:u w:val="single"/>
        </w:rPr>
        <w:t>Of</w:t>
      </w:r>
      <w:proofErr w:type="gramEnd"/>
      <w:r>
        <w:rPr>
          <w:rFonts w:ascii="Arial" w:eastAsia="Times New Roman" w:hAnsi="Arial" w:cs="Arial"/>
          <w:b/>
          <w:bCs/>
          <w:color w:val="303030"/>
          <w:sz w:val="36"/>
          <w:szCs w:val="36"/>
          <w:u w:val="single"/>
        </w:rPr>
        <w:t xml:space="preserve"> Cache</w:t>
      </w:r>
    </w:p>
    <w:p w:rsidR="00C504E3" w:rsidRPr="00C504E3" w:rsidRDefault="00C504E3" w:rsidP="00B91D0D">
      <w:pPr>
        <w:numPr>
          <w:ilvl w:val="0"/>
          <w:numId w:val="17"/>
        </w:numPr>
        <w:shd w:val="clear" w:color="auto" w:fill="FFFFFF"/>
        <w:spacing w:before="46" w:after="46" w:line="240" w:lineRule="auto"/>
        <w:ind w:left="173"/>
        <w:textAlignment w:val="baseline"/>
        <w:rPr>
          <w:rFonts w:ascii="Arial" w:eastAsia="Times New Roman" w:hAnsi="Arial" w:cs="Arial"/>
          <w:color w:val="303030"/>
          <w:sz w:val="17"/>
          <w:szCs w:val="17"/>
        </w:rPr>
      </w:pPr>
      <w:r>
        <w:rPr>
          <w:rFonts w:ascii="Arial" w:eastAsia="Times New Roman" w:hAnsi="Arial" w:cs="Arial"/>
          <w:b/>
          <w:bCs/>
          <w:color w:val="303030"/>
          <w:sz w:val="36"/>
          <w:szCs w:val="36"/>
          <w:u w:val="single"/>
        </w:rPr>
        <w:br/>
      </w:r>
      <w:r w:rsidRPr="00C504E3">
        <w:rPr>
          <w:rFonts w:ascii="Arial" w:eastAsia="Times New Roman" w:hAnsi="Arial" w:cs="Arial"/>
          <w:color w:val="303030"/>
          <w:sz w:val="17"/>
          <w:szCs w:val="17"/>
        </w:rPr>
        <w:t>Whenever any program has to be executed, it is first loaded in the main memory.</w:t>
      </w:r>
    </w:p>
    <w:p w:rsidR="00C504E3" w:rsidRPr="00C504E3" w:rsidRDefault="00C504E3" w:rsidP="00B91D0D">
      <w:pPr>
        <w:numPr>
          <w:ilvl w:val="0"/>
          <w:numId w:val="17"/>
        </w:numPr>
        <w:shd w:val="clear" w:color="auto" w:fill="FFFFFF"/>
        <w:spacing w:before="46" w:after="46" w:line="240" w:lineRule="auto"/>
        <w:ind w:left="173"/>
        <w:textAlignment w:val="baseline"/>
        <w:rPr>
          <w:rFonts w:ascii="Arial" w:eastAsia="Times New Roman" w:hAnsi="Arial" w:cs="Arial"/>
          <w:color w:val="303030"/>
          <w:sz w:val="17"/>
          <w:szCs w:val="17"/>
        </w:rPr>
      </w:pPr>
      <w:r w:rsidRPr="00C504E3">
        <w:rPr>
          <w:rFonts w:ascii="Arial" w:eastAsia="Times New Roman" w:hAnsi="Arial" w:cs="Arial"/>
          <w:color w:val="303030"/>
          <w:sz w:val="17"/>
          <w:szCs w:val="17"/>
        </w:rPr>
        <w:t>The portion of the program that is mostly probably going to be executed in the near future is kept in the cache memory.</w:t>
      </w:r>
    </w:p>
    <w:p w:rsidR="00C504E3" w:rsidRPr="00C504E3" w:rsidRDefault="00C504E3" w:rsidP="00B91D0D">
      <w:pPr>
        <w:numPr>
          <w:ilvl w:val="0"/>
          <w:numId w:val="17"/>
        </w:numPr>
        <w:shd w:val="clear" w:color="auto" w:fill="FFFFFF"/>
        <w:spacing w:before="46" w:after="46" w:line="240" w:lineRule="auto"/>
        <w:ind w:left="173"/>
        <w:textAlignment w:val="baseline"/>
        <w:rPr>
          <w:rFonts w:ascii="Arial" w:eastAsia="Times New Roman" w:hAnsi="Arial" w:cs="Arial"/>
          <w:color w:val="303030"/>
          <w:sz w:val="17"/>
          <w:szCs w:val="17"/>
        </w:rPr>
      </w:pPr>
      <w:r w:rsidRPr="00C504E3">
        <w:rPr>
          <w:rFonts w:ascii="Arial" w:eastAsia="Times New Roman" w:hAnsi="Arial" w:cs="Arial"/>
          <w:color w:val="303030"/>
          <w:sz w:val="17"/>
          <w:szCs w:val="17"/>
        </w:rPr>
        <w:t>This allows CPU to access the most probable portion at a faster speed</w:t>
      </w:r>
    </w:p>
    <w:p w:rsidR="00C504E3" w:rsidRDefault="00C504E3" w:rsidP="00AA068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C504E3" w:rsidRDefault="00C504E3" w:rsidP="00AA068A">
      <w:pPr>
        <w:shd w:val="clear" w:color="auto" w:fill="FFFFFF"/>
        <w:spacing w:after="0" w:line="240" w:lineRule="auto"/>
        <w:textAlignment w:val="baseline"/>
        <w:outlineLvl w:val="1"/>
        <w:rPr>
          <w:rFonts w:ascii="Arial" w:eastAsia="Times New Roman" w:hAnsi="Arial" w:cs="Arial"/>
          <w:b/>
          <w:bCs/>
          <w:color w:val="303030"/>
          <w:sz w:val="36"/>
          <w:szCs w:val="36"/>
          <w:u w:val="single"/>
        </w:rPr>
      </w:pPr>
      <w:r>
        <w:rPr>
          <w:rFonts w:ascii="Arial" w:eastAsia="Times New Roman" w:hAnsi="Arial" w:cs="Arial"/>
          <w:b/>
          <w:bCs/>
          <w:color w:val="303030"/>
          <w:sz w:val="36"/>
          <w:szCs w:val="36"/>
          <w:u w:val="single"/>
        </w:rPr>
        <w:t>Different Layer of Cache</w:t>
      </w:r>
    </w:p>
    <w:p w:rsidR="00C504E3" w:rsidRDefault="00C504E3" w:rsidP="00AA068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C504E3" w:rsidRPr="00C504E3" w:rsidRDefault="00C504E3" w:rsidP="00B91D0D">
      <w:pPr>
        <w:numPr>
          <w:ilvl w:val="0"/>
          <w:numId w:val="18"/>
        </w:numPr>
        <w:shd w:val="clear" w:color="auto" w:fill="FFFFFF"/>
        <w:spacing w:before="46" w:after="46" w:line="240" w:lineRule="auto"/>
        <w:ind w:left="173"/>
        <w:textAlignment w:val="baseline"/>
        <w:rPr>
          <w:rFonts w:ascii="Arial" w:eastAsia="Times New Roman" w:hAnsi="Arial" w:cs="Arial"/>
          <w:color w:val="303030"/>
          <w:sz w:val="17"/>
          <w:szCs w:val="17"/>
        </w:rPr>
      </w:pPr>
      <w:r w:rsidRPr="00C504E3">
        <w:rPr>
          <w:rFonts w:ascii="Arial" w:eastAsia="Times New Roman" w:hAnsi="Arial" w:cs="Arial"/>
          <w:color w:val="303030"/>
          <w:sz w:val="17"/>
          <w:szCs w:val="17"/>
        </w:rPr>
        <w:t>A multilevel cache organization is an organization where cache memories of different sizes are organized at multiple levels to increase the processing speed to a greater extent.</w:t>
      </w:r>
    </w:p>
    <w:p w:rsidR="00C504E3" w:rsidRPr="00C504E3" w:rsidRDefault="00C504E3" w:rsidP="00B91D0D">
      <w:pPr>
        <w:numPr>
          <w:ilvl w:val="0"/>
          <w:numId w:val="18"/>
        </w:numPr>
        <w:shd w:val="clear" w:color="auto" w:fill="FFFFFF"/>
        <w:spacing w:before="46" w:after="46" w:line="240" w:lineRule="auto"/>
        <w:ind w:left="173"/>
        <w:textAlignment w:val="baseline"/>
        <w:rPr>
          <w:rFonts w:ascii="Arial" w:eastAsia="Times New Roman" w:hAnsi="Arial" w:cs="Arial"/>
          <w:color w:val="303030"/>
          <w:sz w:val="17"/>
          <w:szCs w:val="17"/>
        </w:rPr>
      </w:pPr>
      <w:r w:rsidRPr="00C504E3">
        <w:rPr>
          <w:rFonts w:ascii="Arial" w:eastAsia="Times New Roman" w:hAnsi="Arial" w:cs="Arial"/>
          <w:color w:val="303030"/>
          <w:sz w:val="17"/>
          <w:szCs w:val="17"/>
        </w:rPr>
        <w:t>The smaller the size of cache, the faster its speed.</w:t>
      </w:r>
    </w:p>
    <w:p w:rsidR="00C504E3" w:rsidRPr="00C504E3" w:rsidRDefault="00C504E3" w:rsidP="00B91D0D">
      <w:pPr>
        <w:numPr>
          <w:ilvl w:val="0"/>
          <w:numId w:val="18"/>
        </w:numPr>
        <w:shd w:val="clear" w:color="auto" w:fill="FFFFFF"/>
        <w:spacing w:before="46" w:after="46" w:line="240" w:lineRule="auto"/>
        <w:ind w:left="173"/>
        <w:textAlignment w:val="baseline"/>
        <w:rPr>
          <w:rFonts w:ascii="Arial" w:eastAsia="Times New Roman" w:hAnsi="Arial" w:cs="Arial"/>
          <w:color w:val="303030"/>
          <w:sz w:val="17"/>
          <w:szCs w:val="17"/>
        </w:rPr>
      </w:pPr>
      <w:r w:rsidRPr="00C504E3">
        <w:rPr>
          <w:rFonts w:ascii="Arial" w:eastAsia="Times New Roman" w:hAnsi="Arial" w:cs="Arial"/>
          <w:color w:val="303030"/>
          <w:sz w:val="17"/>
          <w:szCs w:val="17"/>
        </w:rPr>
        <w:t>The smallest size cache memory is placed closest to the CPU.</w:t>
      </w:r>
    </w:p>
    <w:p w:rsidR="00C504E3" w:rsidRPr="00C504E3" w:rsidRDefault="00C504E3" w:rsidP="00B91D0D">
      <w:pPr>
        <w:numPr>
          <w:ilvl w:val="0"/>
          <w:numId w:val="18"/>
        </w:numPr>
        <w:shd w:val="clear" w:color="auto" w:fill="FFFFFF"/>
        <w:spacing w:before="46" w:after="46" w:line="240" w:lineRule="auto"/>
        <w:ind w:left="173"/>
        <w:textAlignment w:val="baseline"/>
        <w:rPr>
          <w:rFonts w:ascii="Arial" w:eastAsia="Times New Roman" w:hAnsi="Arial" w:cs="Arial"/>
          <w:color w:val="303030"/>
          <w:sz w:val="17"/>
          <w:szCs w:val="17"/>
        </w:rPr>
      </w:pPr>
      <w:r w:rsidRPr="00C504E3">
        <w:rPr>
          <w:rFonts w:ascii="Arial" w:eastAsia="Times New Roman" w:hAnsi="Arial" w:cs="Arial"/>
          <w:color w:val="303030"/>
          <w:sz w:val="17"/>
          <w:szCs w:val="17"/>
        </w:rPr>
        <w:t>This helps to achieve better performance in terms of speed.</w:t>
      </w:r>
    </w:p>
    <w:p w:rsidR="00C504E3" w:rsidRDefault="00C504E3" w:rsidP="00AA068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C504E3" w:rsidRDefault="00C504E3" w:rsidP="00C504E3">
      <w:pPr>
        <w:pStyle w:val="NormalWeb"/>
        <w:shd w:val="clear" w:color="auto" w:fill="FFFFFF"/>
        <w:spacing w:before="46" w:beforeAutospacing="0" w:after="138" w:afterAutospacing="0"/>
        <w:textAlignment w:val="baseline"/>
        <w:rPr>
          <w:rFonts w:ascii="Arial" w:hAnsi="Arial" w:cs="Arial"/>
          <w:color w:val="303030"/>
          <w:sz w:val="17"/>
          <w:szCs w:val="17"/>
        </w:rPr>
      </w:pPr>
      <w:r>
        <w:rPr>
          <w:rFonts w:ascii="Arial" w:hAnsi="Arial" w:cs="Arial"/>
          <w:color w:val="303030"/>
          <w:sz w:val="17"/>
          <w:szCs w:val="17"/>
        </w:rPr>
        <w:t xml:space="preserve">Three level cache </w:t>
      </w:r>
      <w:proofErr w:type="gramStart"/>
      <w:r>
        <w:rPr>
          <w:rFonts w:ascii="Arial" w:hAnsi="Arial" w:cs="Arial"/>
          <w:color w:val="303030"/>
          <w:sz w:val="17"/>
          <w:szCs w:val="17"/>
        </w:rPr>
        <w:t>organization</w:t>
      </w:r>
      <w:proofErr w:type="gramEnd"/>
      <w:r>
        <w:rPr>
          <w:rFonts w:ascii="Arial" w:hAnsi="Arial" w:cs="Arial"/>
          <w:color w:val="303030"/>
          <w:sz w:val="17"/>
          <w:szCs w:val="17"/>
        </w:rPr>
        <w:t xml:space="preserve"> consists of three cache memories of different size organized at three different levels as shown below-</w:t>
      </w:r>
    </w:p>
    <w:p w:rsidR="00C504E3" w:rsidRDefault="00C504E3" w:rsidP="00C504E3">
      <w:pPr>
        <w:pStyle w:val="NormalWeb"/>
        <w:shd w:val="clear" w:color="auto" w:fill="FFFFFF"/>
        <w:spacing w:before="46" w:beforeAutospacing="0" w:after="138" w:afterAutospacing="0"/>
        <w:textAlignment w:val="baseline"/>
        <w:rPr>
          <w:rFonts w:ascii="Arial" w:hAnsi="Arial" w:cs="Arial"/>
          <w:color w:val="303030"/>
          <w:sz w:val="17"/>
          <w:szCs w:val="17"/>
        </w:rPr>
      </w:pPr>
      <w:r>
        <w:rPr>
          <w:rFonts w:ascii="Arial" w:hAnsi="Arial" w:cs="Arial"/>
          <w:color w:val="303030"/>
          <w:sz w:val="17"/>
          <w:szCs w:val="17"/>
        </w:rPr>
        <w:t> </w:t>
      </w:r>
    </w:p>
    <w:p w:rsidR="00C504E3" w:rsidRDefault="00C504E3" w:rsidP="00C504E3">
      <w:pPr>
        <w:pStyle w:val="NormalWeb"/>
        <w:shd w:val="clear" w:color="auto" w:fill="FFFFFF"/>
        <w:spacing w:before="46" w:beforeAutospacing="0" w:after="138" w:afterAutospacing="0"/>
        <w:jc w:val="center"/>
        <w:textAlignment w:val="baseline"/>
        <w:rPr>
          <w:ins w:id="0" w:author="Unknown"/>
          <w:rFonts w:ascii="Arial" w:hAnsi="Arial" w:cs="Arial"/>
          <w:color w:val="303030"/>
          <w:sz w:val="17"/>
          <w:szCs w:val="17"/>
        </w:rPr>
      </w:pPr>
      <w:ins w:id="1" w:author="Unknown">
        <w:r>
          <w:rPr>
            <w:rStyle w:val="Strong"/>
            <w:rFonts w:ascii="Arial" w:hAnsi="Arial" w:cs="Arial"/>
            <w:color w:val="303030"/>
          </w:rPr>
          <w:t>Size (L1 Cache) &lt; Size (L2 Cache) &lt; Size (L3 Cache) &lt; Size (Main Memory)</w:t>
        </w:r>
      </w:ins>
    </w:p>
    <w:p w:rsidR="00C504E3" w:rsidRDefault="00C504E3" w:rsidP="00C504E3">
      <w:pPr>
        <w:pStyle w:val="NormalWeb"/>
        <w:shd w:val="clear" w:color="auto" w:fill="FFFFFF"/>
        <w:spacing w:before="46" w:beforeAutospacing="0" w:after="138" w:afterAutospacing="0"/>
        <w:textAlignment w:val="baseline"/>
        <w:rPr>
          <w:ins w:id="2" w:author="Unknown"/>
          <w:rFonts w:ascii="Arial" w:hAnsi="Arial" w:cs="Arial"/>
          <w:color w:val="303030"/>
          <w:sz w:val="17"/>
          <w:szCs w:val="17"/>
        </w:rPr>
      </w:pPr>
      <w:ins w:id="3" w:author="Unknown">
        <w:r>
          <w:rPr>
            <w:rFonts w:ascii="Arial" w:hAnsi="Arial" w:cs="Arial"/>
            <w:color w:val="303030"/>
            <w:sz w:val="17"/>
            <w:szCs w:val="17"/>
          </w:rPr>
          <w:t> </w:t>
        </w:r>
      </w:ins>
    </w:p>
    <w:p w:rsidR="00C504E3" w:rsidRDefault="00C504E3" w:rsidP="00C504E3">
      <w:pPr>
        <w:pStyle w:val="NormalWeb"/>
        <w:shd w:val="clear" w:color="auto" w:fill="FFFFFF"/>
        <w:spacing w:before="46" w:beforeAutospacing="0" w:after="138" w:afterAutospacing="0"/>
        <w:textAlignment w:val="baseline"/>
        <w:rPr>
          <w:ins w:id="4" w:author="Unknown"/>
          <w:rFonts w:ascii="Arial" w:hAnsi="Arial" w:cs="Arial"/>
          <w:color w:val="303030"/>
          <w:sz w:val="17"/>
          <w:szCs w:val="17"/>
        </w:rPr>
      </w:pPr>
      <w:r>
        <w:rPr>
          <w:rFonts w:ascii="Arial" w:hAnsi="Arial" w:cs="Arial"/>
          <w:noProof/>
          <w:color w:val="303030"/>
          <w:sz w:val="17"/>
          <w:szCs w:val="17"/>
        </w:rPr>
        <w:drawing>
          <wp:inline distT="0" distB="0" distL="0" distR="0">
            <wp:extent cx="6061024" cy="2629095"/>
            <wp:effectExtent l="19050" t="0" r="0" b="0"/>
            <wp:docPr id="9" name="Picture 9" descr="https://www.gatevidyalay.com/wp-content/uploads/2018/06/Multilevel-Cache-Organization-Three-Level-Cache-Organ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atevidyalay.com/wp-content/uploads/2018/06/Multilevel-Cache-Organization-Three-Level-Cache-Organization.png"/>
                    <pic:cNvPicPr>
                      <a:picLocks noChangeAspect="1" noChangeArrowheads="1"/>
                    </pic:cNvPicPr>
                  </pic:nvPicPr>
                  <pic:blipFill>
                    <a:blip r:embed="rId11"/>
                    <a:srcRect/>
                    <a:stretch>
                      <a:fillRect/>
                    </a:stretch>
                  </pic:blipFill>
                  <pic:spPr bwMode="auto">
                    <a:xfrm>
                      <a:off x="0" y="0"/>
                      <a:ext cx="6061176" cy="2629161"/>
                    </a:xfrm>
                    <a:prstGeom prst="rect">
                      <a:avLst/>
                    </a:prstGeom>
                    <a:noFill/>
                    <a:ln w="9525">
                      <a:noFill/>
                      <a:miter lim="800000"/>
                      <a:headEnd/>
                      <a:tailEnd/>
                    </a:ln>
                  </pic:spPr>
                </pic:pic>
              </a:graphicData>
            </a:graphic>
          </wp:inline>
        </w:drawing>
      </w:r>
    </w:p>
    <w:p w:rsidR="00C504E3" w:rsidRDefault="00C504E3" w:rsidP="00AA068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C504E3" w:rsidRDefault="00C504E3" w:rsidP="00AA068A">
      <w:pPr>
        <w:shd w:val="clear" w:color="auto" w:fill="FFFFFF"/>
        <w:spacing w:after="0" w:line="240" w:lineRule="auto"/>
        <w:textAlignment w:val="baseline"/>
        <w:outlineLvl w:val="1"/>
        <w:rPr>
          <w:rFonts w:ascii="Arial" w:eastAsia="Times New Roman" w:hAnsi="Arial" w:cs="Arial"/>
          <w:b/>
          <w:bCs/>
          <w:color w:val="303030"/>
          <w:sz w:val="36"/>
          <w:szCs w:val="36"/>
          <w:u w:val="single"/>
        </w:rPr>
      </w:pPr>
      <w:r>
        <w:rPr>
          <w:rFonts w:ascii="Arial" w:eastAsia="Times New Roman" w:hAnsi="Arial" w:cs="Arial"/>
          <w:b/>
          <w:bCs/>
          <w:color w:val="303030"/>
          <w:sz w:val="36"/>
          <w:szCs w:val="36"/>
          <w:u w:val="single"/>
        </w:rPr>
        <w:br/>
      </w:r>
      <w:r>
        <w:rPr>
          <w:rFonts w:ascii="Arial" w:eastAsia="Times New Roman" w:hAnsi="Arial" w:cs="Arial"/>
          <w:b/>
          <w:bCs/>
          <w:color w:val="303030"/>
          <w:sz w:val="36"/>
          <w:szCs w:val="36"/>
          <w:u w:val="single"/>
        </w:rPr>
        <w:br/>
        <w:t>Cache Mapping Technique</w:t>
      </w:r>
    </w:p>
    <w:p w:rsidR="00C504E3" w:rsidRPr="00C504E3" w:rsidRDefault="008A381B" w:rsidP="00C504E3">
      <w:pPr>
        <w:shd w:val="clear" w:color="auto" w:fill="FFFFFF"/>
        <w:spacing w:after="0" w:line="240" w:lineRule="auto"/>
        <w:textAlignment w:val="baseline"/>
        <w:outlineLvl w:val="1"/>
        <w:rPr>
          <w:rFonts w:ascii="Arial" w:eastAsia="Times New Roman" w:hAnsi="Arial" w:cs="Arial"/>
          <w:b/>
          <w:bCs/>
          <w:color w:val="303030"/>
          <w:sz w:val="36"/>
          <w:szCs w:val="36"/>
        </w:rPr>
      </w:pPr>
      <w:r>
        <w:rPr>
          <w:rFonts w:ascii="Arial" w:eastAsia="Times New Roman" w:hAnsi="Arial" w:cs="Arial"/>
          <w:b/>
          <w:bCs/>
          <w:color w:val="303030"/>
          <w:sz w:val="36"/>
          <w:szCs w:val="36"/>
          <w:u w:val="single"/>
        </w:rPr>
        <w:lastRenderedPageBreak/>
        <w:br/>
      </w:r>
      <w:r w:rsidR="00C504E3" w:rsidRPr="00C504E3">
        <w:rPr>
          <w:rFonts w:ascii="Arial" w:eastAsia="Times New Roman" w:hAnsi="Arial" w:cs="Arial"/>
          <w:b/>
          <w:bCs/>
          <w:color w:val="303030"/>
          <w:sz w:val="36"/>
          <w:szCs w:val="36"/>
          <w:u w:val="single"/>
        </w:rPr>
        <w:t>Direct Mapping-</w:t>
      </w:r>
    </w:p>
    <w:p w:rsidR="00C504E3" w:rsidRPr="00C504E3" w:rsidRDefault="00C504E3" w:rsidP="00C504E3">
      <w:pPr>
        <w:shd w:val="clear" w:color="auto" w:fill="FFFFFF"/>
        <w:spacing w:before="46" w:after="138" w:line="240" w:lineRule="auto"/>
        <w:textAlignment w:val="baseline"/>
        <w:rPr>
          <w:rFonts w:ascii="Arial" w:eastAsia="Times New Roman" w:hAnsi="Arial" w:cs="Arial"/>
          <w:color w:val="303030"/>
          <w:sz w:val="17"/>
          <w:szCs w:val="17"/>
        </w:rPr>
      </w:pPr>
      <w:r w:rsidRPr="00C504E3">
        <w:rPr>
          <w:rFonts w:ascii="Arial" w:eastAsia="Times New Roman" w:hAnsi="Arial" w:cs="Arial"/>
          <w:color w:val="303030"/>
          <w:sz w:val="17"/>
          <w:szCs w:val="17"/>
        </w:rPr>
        <w:t> </w:t>
      </w:r>
    </w:p>
    <w:p w:rsidR="00C504E3" w:rsidRPr="00C504E3" w:rsidRDefault="00C504E3" w:rsidP="00C504E3">
      <w:pPr>
        <w:shd w:val="clear" w:color="auto" w:fill="FFFFFF"/>
        <w:spacing w:before="46" w:after="138" w:line="240" w:lineRule="auto"/>
        <w:textAlignment w:val="baseline"/>
        <w:rPr>
          <w:rFonts w:ascii="Arial" w:eastAsia="Times New Roman" w:hAnsi="Arial" w:cs="Arial"/>
          <w:color w:val="303030"/>
          <w:sz w:val="17"/>
          <w:szCs w:val="17"/>
        </w:rPr>
      </w:pPr>
      <w:r w:rsidRPr="00C504E3">
        <w:rPr>
          <w:rFonts w:ascii="Arial" w:eastAsia="Times New Roman" w:hAnsi="Arial" w:cs="Arial"/>
          <w:color w:val="303030"/>
          <w:sz w:val="17"/>
          <w:szCs w:val="17"/>
        </w:rPr>
        <w:t>In direct mapping,</w:t>
      </w:r>
    </w:p>
    <w:p w:rsidR="00C504E3" w:rsidRPr="00C504E3" w:rsidRDefault="00C504E3" w:rsidP="00B91D0D">
      <w:pPr>
        <w:numPr>
          <w:ilvl w:val="0"/>
          <w:numId w:val="19"/>
        </w:numPr>
        <w:shd w:val="clear" w:color="auto" w:fill="FFFFFF"/>
        <w:spacing w:before="46" w:after="46" w:line="240" w:lineRule="auto"/>
        <w:ind w:left="173"/>
        <w:textAlignment w:val="baseline"/>
        <w:rPr>
          <w:rFonts w:ascii="Arial" w:eastAsia="Times New Roman" w:hAnsi="Arial" w:cs="Arial"/>
          <w:color w:val="303030"/>
          <w:sz w:val="17"/>
          <w:szCs w:val="17"/>
        </w:rPr>
      </w:pPr>
      <w:r w:rsidRPr="00C504E3">
        <w:rPr>
          <w:rFonts w:ascii="Arial" w:eastAsia="Times New Roman" w:hAnsi="Arial" w:cs="Arial"/>
          <w:color w:val="303030"/>
          <w:sz w:val="17"/>
          <w:szCs w:val="17"/>
        </w:rPr>
        <w:t>A particular block of main memory can map only to a particular line of the cache.</w:t>
      </w:r>
    </w:p>
    <w:p w:rsidR="00C504E3" w:rsidRPr="00C504E3" w:rsidRDefault="00C504E3" w:rsidP="00B91D0D">
      <w:pPr>
        <w:numPr>
          <w:ilvl w:val="0"/>
          <w:numId w:val="19"/>
        </w:numPr>
        <w:shd w:val="clear" w:color="auto" w:fill="FFFFFF"/>
        <w:spacing w:before="46" w:after="46" w:line="240" w:lineRule="auto"/>
        <w:ind w:left="173"/>
        <w:textAlignment w:val="baseline"/>
        <w:rPr>
          <w:rFonts w:ascii="Arial" w:eastAsia="Times New Roman" w:hAnsi="Arial" w:cs="Arial"/>
          <w:color w:val="303030"/>
          <w:sz w:val="17"/>
          <w:szCs w:val="17"/>
        </w:rPr>
      </w:pPr>
      <w:r w:rsidRPr="00C504E3">
        <w:rPr>
          <w:rFonts w:ascii="Arial" w:eastAsia="Times New Roman" w:hAnsi="Arial" w:cs="Arial"/>
          <w:color w:val="303030"/>
          <w:sz w:val="17"/>
          <w:szCs w:val="17"/>
        </w:rPr>
        <w:t>The line number of cache to which a particular block can map is given by</w:t>
      </w:r>
    </w:p>
    <w:p w:rsidR="008A381B" w:rsidRPr="008A381B" w:rsidRDefault="008A381B" w:rsidP="008A381B">
      <w:pPr>
        <w:spacing w:before="115" w:after="115" w:line="240" w:lineRule="auto"/>
        <w:rPr>
          <w:rFonts w:ascii="Arial" w:eastAsia="Times New Roman" w:hAnsi="Arial" w:cs="Arial"/>
          <w:color w:val="303030"/>
          <w:sz w:val="20"/>
          <w:szCs w:val="20"/>
        </w:rPr>
      </w:pPr>
      <w:r w:rsidRPr="008A381B">
        <w:rPr>
          <w:rFonts w:ascii="Arial" w:eastAsia="Times New Roman" w:hAnsi="Arial" w:cs="Arial"/>
          <w:b/>
          <w:bCs/>
          <w:color w:val="303030"/>
          <w:sz w:val="20"/>
          <w:szCs w:val="20"/>
        </w:rPr>
        <w:t>Cache line number</w:t>
      </w:r>
    </w:p>
    <w:p w:rsidR="00C504E3" w:rsidRPr="008A381B" w:rsidRDefault="008A381B" w:rsidP="008A381B">
      <w:pPr>
        <w:pStyle w:val="ListParagraph"/>
        <w:shd w:val="clear" w:color="auto" w:fill="FFFFFF"/>
        <w:spacing w:after="0" w:line="240" w:lineRule="auto"/>
        <w:textAlignment w:val="baseline"/>
        <w:outlineLvl w:val="1"/>
        <w:rPr>
          <w:rFonts w:ascii="Arial" w:eastAsia="Times New Roman" w:hAnsi="Arial" w:cs="Arial"/>
          <w:b/>
          <w:bCs/>
          <w:color w:val="303030"/>
          <w:sz w:val="20"/>
          <w:szCs w:val="20"/>
          <w:u w:val="single"/>
        </w:rPr>
      </w:pPr>
      <w:r w:rsidRPr="008A381B">
        <w:rPr>
          <w:rFonts w:ascii="Arial" w:eastAsia="Times New Roman" w:hAnsi="Arial" w:cs="Arial"/>
          <w:b/>
          <w:bCs/>
          <w:color w:val="303030"/>
          <w:sz w:val="20"/>
          <w:szCs w:val="20"/>
        </w:rPr>
        <w:t xml:space="preserve">= </w:t>
      </w:r>
      <w:proofErr w:type="gramStart"/>
      <w:r w:rsidRPr="008A381B">
        <w:rPr>
          <w:rFonts w:ascii="Arial" w:eastAsia="Times New Roman" w:hAnsi="Arial" w:cs="Arial"/>
          <w:b/>
          <w:bCs/>
          <w:color w:val="303030"/>
          <w:sz w:val="20"/>
          <w:szCs w:val="20"/>
        </w:rPr>
        <w:t>( Main</w:t>
      </w:r>
      <w:proofErr w:type="gramEnd"/>
      <w:r w:rsidRPr="008A381B">
        <w:rPr>
          <w:rFonts w:ascii="Arial" w:eastAsia="Times New Roman" w:hAnsi="Arial" w:cs="Arial"/>
          <w:b/>
          <w:bCs/>
          <w:color w:val="303030"/>
          <w:sz w:val="20"/>
          <w:szCs w:val="20"/>
        </w:rPr>
        <w:t xml:space="preserve"> Memory Block Address ) Modulo (Number of lines in Cache)</w:t>
      </w:r>
    </w:p>
    <w:p w:rsidR="00C504E3" w:rsidRDefault="00C504E3" w:rsidP="00AA068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8A381B" w:rsidRDefault="008A381B" w:rsidP="008A381B">
      <w:pPr>
        <w:pStyle w:val="Heading2"/>
        <w:shd w:val="clear" w:color="auto" w:fill="FFFFFF"/>
        <w:spacing w:before="0" w:beforeAutospacing="0" w:after="0" w:afterAutospacing="0"/>
        <w:textAlignment w:val="baseline"/>
        <w:rPr>
          <w:rFonts w:ascii="Arial" w:hAnsi="Arial" w:cs="Arial"/>
          <w:color w:val="303030"/>
        </w:rPr>
      </w:pPr>
      <w:r>
        <w:rPr>
          <w:rStyle w:val="Strong"/>
          <w:rFonts w:ascii="Arial" w:hAnsi="Arial" w:cs="Arial"/>
          <w:b/>
          <w:bCs/>
          <w:color w:val="303030"/>
          <w:u w:val="single"/>
        </w:rPr>
        <w:t>Fully Associative Mapping</w:t>
      </w:r>
    </w:p>
    <w:p w:rsidR="008A381B" w:rsidRPr="008A381B" w:rsidRDefault="008A381B" w:rsidP="008A381B">
      <w:pPr>
        <w:pStyle w:val="NormalWeb"/>
        <w:shd w:val="clear" w:color="auto" w:fill="FFFFFF"/>
        <w:spacing w:before="46" w:beforeAutospacing="0" w:after="138" w:afterAutospacing="0"/>
        <w:textAlignment w:val="baseline"/>
        <w:rPr>
          <w:rFonts w:ascii="Arial" w:hAnsi="Arial" w:cs="Arial"/>
          <w:color w:val="303030"/>
          <w:sz w:val="17"/>
          <w:szCs w:val="17"/>
        </w:rPr>
      </w:pPr>
      <w:r>
        <w:rPr>
          <w:rFonts w:ascii="Arial" w:hAnsi="Arial" w:cs="Arial"/>
          <w:b/>
          <w:bCs/>
          <w:color w:val="303030"/>
          <w:sz w:val="36"/>
          <w:szCs w:val="36"/>
          <w:u w:val="single"/>
        </w:rPr>
        <w:br/>
      </w:r>
      <w:r w:rsidRPr="008A381B">
        <w:rPr>
          <w:rFonts w:ascii="Arial" w:hAnsi="Arial" w:cs="Arial"/>
          <w:color w:val="303030"/>
          <w:sz w:val="17"/>
          <w:szCs w:val="17"/>
        </w:rPr>
        <w:t>In fully associative mapping,</w:t>
      </w:r>
    </w:p>
    <w:p w:rsidR="008A381B" w:rsidRPr="008A381B" w:rsidRDefault="008A381B" w:rsidP="00B91D0D">
      <w:pPr>
        <w:numPr>
          <w:ilvl w:val="0"/>
          <w:numId w:val="20"/>
        </w:numPr>
        <w:shd w:val="clear" w:color="auto" w:fill="FFFFFF"/>
        <w:spacing w:before="46" w:after="46" w:line="240" w:lineRule="auto"/>
        <w:ind w:left="173"/>
        <w:textAlignment w:val="baseline"/>
        <w:rPr>
          <w:rFonts w:ascii="Arial" w:eastAsia="Times New Roman" w:hAnsi="Arial" w:cs="Arial"/>
          <w:color w:val="303030"/>
          <w:sz w:val="17"/>
          <w:szCs w:val="17"/>
        </w:rPr>
      </w:pPr>
      <w:r w:rsidRPr="008A381B">
        <w:rPr>
          <w:rFonts w:ascii="Arial" w:eastAsia="Times New Roman" w:hAnsi="Arial" w:cs="Arial"/>
          <w:color w:val="303030"/>
          <w:sz w:val="17"/>
          <w:szCs w:val="17"/>
        </w:rPr>
        <w:t>A block of main memory can map to any line of the cache that is freely available at that moment.</w:t>
      </w:r>
    </w:p>
    <w:p w:rsidR="008A381B" w:rsidRPr="008A381B" w:rsidRDefault="008A381B" w:rsidP="00B91D0D">
      <w:pPr>
        <w:numPr>
          <w:ilvl w:val="0"/>
          <w:numId w:val="20"/>
        </w:numPr>
        <w:shd w:val="clear" w:color="auto" w:fill="FFFFFF"/>
        <w:spacing w:before="46" w:after="46" w:line="240" w:lineRule="auto"/>
        <w:ind w:left="173"/>
        <w:textAlignment w:val="baseline"/>
        <w:rPr>
          <w:rFonts w:ascii="Arial" w:eastAsia="Times New Roman" w:hAnsi="Arial" w:cs="Arial"/>
          <w:color w:val="303030"/>
          <w:sz w:val="17"/>
          <w:szCs w:val="17"/>
        </w:rPr>
      </w:pPr>
      <w:r w:rsidRPr="008A381B">
        <w:rPr>
          <w:rFonts w:ascii="Arial" w:eastAsia="Times New Roman" w:hAnsi="Arial" w:cs="Arial"/>
          <w:color w:val="303030"/>
          <w:sz w:val="17"/>
          <w:szCs w:val="17"/>
        </w:rPr>
        <w:t>This makes fully associative mapping more flexible than direct mapping.</w:t>
      </w:r>
    </w:p>
    <w:p w:rsidR="008A381B" w:rsidRPr="008A381B" w:rsidRDefault="008A381B" w:rsidP="008A381B">
      <w:pPr>
        <w:shd w:val="clear" w:color="auto" w:fill="FFFFFF"/>
        <w:spacing w:before="46" w:after="138" w:line="240" w:lineRule="auto"/>
        <w:textAlignment w:val="baseline"/>
        <w:rPr>
          <w:rFonts w:ascii="Arial" w:eastAsia="Times New Roman" w:hAnsi="Arial" w:cs="Arial"/>
          <w:color w:val="303030"/>
          <w:sz w:val="17"/>
          <w:szCs w:val="17"/>
        </w:rPr>
      </w:pPr>
      <w:r w:rsidRPr="008A381B">
        <w:rPr>
          <w:rFonts w:ascii="Arial" w:eastAsia="Times New Roman" w:hAnsi="Arial" w:cs="Arial"/>
          <w:color w:val="303030"/>
          <w:sz w:val="17"/>
          <w:szCs w:val="17"/>
        </w:rPr>
        <w:t> </w:t>
      </w:r>
    </w:p>
    <w:p w:rsidR="008A381B" w:rsidRDefault="008A381B" w:rsidP="008A381B">
      <w:pPr>
        <w:pStyle w:val="NormalWeb"/>
        <w:shd w:val="clear" w:color="auto" w:fill="FFFFFF"/>
        <w:spacing w:before="46" w:beforeAutospacing="0" w:after="138" w:afterAutospacing="0"/>
        <w:textAlignment w:val="baseline"/>
        <w:rPr>
          <w:rFonts w:ascii="Arial" w:hAnsi="Arial" w:cs="Arial"/>
          <w:color w:val="303030"/>
          <w:sz w:val="17"/>
          <w:szCs w:val="17"/>
        </w:rPr>
      </w:pPr>
      <w:r>
        <w:rPr>
          <w:rFonts w:ascii="Arial" w:hAnsi="Arial" w:cs="Arial"/>
          <w:color w:val="303030"/>
          <w:sz w:val="17"/>
          <w:szCs w:val="17"/>
        </w:rPr>
        <w:t>In fully associative mapping, the physical address is divided as-</w:t>
      </w:r>
    </w:p>
    <w:p w:rsidR="008A381B" w:rsidRDefault="008A381B" w:rsidP="008A381B">
      <w:pPr>
        <w:pStyle w:val="NormalWeb"/>
        <w:shd w:val="clear" w:color="auto" w:fill="FFFFFF"/>
        <w:spacing w:before="46" w:beforeAutospacing="0" w:after="138" w:afterAutospacing="0"/>
        <w:textAlignment w:val="baseline"/>
        <w:rPr>
          <w:rFonts w:ascii="Arial" w:hAnsi="Arial" w:cs="Arial"/>
          <w:color w:val="303030"/>
          <w:sz w:val="17"/>
          <w:szCs w:val="17"/>
        </w:rPr>
      </w:pPr>
      <w:r>
        <w:rPr>
          <w:rFonts w:ascii="Arial" w:hAnsi="Arial" w:cs="Arial"/>
          <w:color w:val="303030"/>
          <w:sz w:val="17"/>
          <w:szCs w:val="17"/>
        </w:rPr>
        <w:t> </w:t>
      </w:r>
    </w:p>
    <w:p w:rsidR="008A381B" w:rsidRDefault="008A381B" w:rsidP="008A381B">
      <w:pPr>
        <w:pStyle w:val="NormalWeb"/>
        <w:shd w:val="clear" w:color="auto" w:fill="FFFFFF"/>
        <w:spacing w:before="46" w:beforeAutospacing="0" w:after="138" w:afterAutospacing="0"/>
        <w:textAlignment w:val="baseline"/>
        <w:rPr>
          <w:rFonts w:ascii="Arial" w:hAnsi="Arial" w:cs="Arial"/>
          <w:color w:val="303030"/>
          <w:sz w:val="17"/>
          <w:szCs w:val="17"/>
        </w:rPr>
      </w:pPr>
      <w:r>
        <w:rPr>
          <w:rFonts w:ascii="Arial" w:hAnsi="Arial" w:cs="Arial"/>
          <w:noProof/>
          <w:color w:val="303030"/>
          <w:sz w:val="17"/>
          <w:szCs w:val="17"/>
        </w:rPr>
        <w:drawing>
          <wp:inline distT="0" distB="0" distL="0" distR="0">
            <wp:extent cx="4674235" cy="877570"/>
            <wp:effectExtent l="19050" t="0" r="0" b="0"/>
            <wp:docPr id="11" name="Picture 11" descr="https://www.gatevidyalay.com/wp-content/uploads/2018/06/Fully-Associative-Mapping-Division-of-Physical-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tevidyalay.com/wp-content/uploads/2018/06/Fully-Associative-Mapping-Division-of-Physical-Address.png"/>
                    <pic:cNvPicPr>
                      <a:picLocks noChangeAspect="1" noChangeArrowheads="1"/>
                    </pic:cNvPicPr>
                  </pic:nvPicPr>
                  <pic:blipFill>
                    <a:blip r:embed="rId12"/>
                    <a:srcRect/>
                    <a:stretch>
                      <a:fillRect/>
                    </a:stretch>
                  </pic:blipFill>
                  <pic:spPr bwMode="auto">
                    <a:xfrm>
                      <a:off x="0" y="0"/>
                      <a:ext cx="4674235" cy="877570"/>
                    </a:xfrm>
                    <a:prstGeom prst="rect">
                      <a:avLst/>
                    </a:prstGeom>
                    <a:noFill/>
                    <a:ln w="9525">
                      <a:noFill/>
                      <a:miter lim="800000"/>
                      <a:headEnd/>
                      <a:tailEnd/>
                    </a:ln>
                  </pic:spPr>
                </pic:pic>
              </a:graphicData>
            </a:graphic>
          </wp:inline>
        </w:drawing>
      </w:r>
    </w:p>
    <w:p w:rsidR="008A381B" w:rsidRDefault="008A381B" w:rsidP="008A381B">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8A381B" w:rsidRPr="008A381B" w:rsidRDefault="008A381B" w:rsidP="008A381B">
      <w:pPr>
        <w:shd w:val="clear" w:color="auto" w:fill="FFFFFF"/>
        <w:spacing w:after="0" w:line="240" w:lineRule="auto"/>
        <w:textAlignment w:val="baseline"/>
        <w:outlineLvl w:val="1"/>
        <w:rPr>
          <w:rFonts w:ascii="Arial" w:eastAsia="Times New Roman" w:hAnsi="Arial" w:cs="Arial"/>
          <w:b/>
          <w:bCs/>
          <w:color w:val="303030"/>
          <w:sz w:val="36"/>
          <w:szCs w:val="36"/>
        </w:rPr>
      </w:pPr>
      <w:r w:rsidRPr="008A381B">
        <w:rPr>
          <w:rFonts w:ascii="Arial" w:eastAsia="Times New Roman" w:hAnsi="Arial" w:cs="Arial"/>
          <w:b/>
          <w:bCs/>
          <w:color w:val="303030"/>
          <w:sz w:val="36"/>
          <w:szCs w:val="36"/>
          <w:u w:val="single"/>
        </w:rPr>
        <w:t> K-way Set Associative Mapping-</w:t>
      </w:r>
    </w:p>
    <w:p w:rsidR="008A381B" w:rsidRPr="008A381B" w:rsidRDefault="008A381B" w:rsidP="008A381B">
      <w:pPr>
        <w:shd w:val="clear" w:color="auto" w:fill="FFFFFF"/>
        <w:spacing w:before="46" w:after="138" w:line="240" w:lineRule="auto"/>
        <w:textAlignment w:val="baseline"/>
        <w:rPr>
          <w:rFonts w:ascii="Arial" w:eastAsia="Times New Roman" w:hAnsi="Arial" w:cs="Arial"/>
          <w:color w:val="303030"/>
          <w:sz w:val="17"/>
          <w:szCs w:val="17"/>
        </w:rPr>
      </w:pPr>
      <w:r w:rsidRPr="008A381B">
        <w:rPr>
          <w:rFonts w:ascii="Arial" w:eastAsia="Times New Roman" w:hAnsi="Arial" w:cs="Arial"/>
          <w:color w:val="303030"/>
          <w:sz w:val="17"/>
          <w:szCs w:val="17"/>
        </w:rPr>
        <w:t> </w:t>
      </w:r>
    </w:p>
    <w:p w:rsidR="008A381B" w:rsidRPr="008A381B" w:rsidRDefault="008A381B" w:rsidP="008A381B">
      <w:pPr>
        <w:shd w:val="clear" w:color="auto" w:fill="FFFFFF"/>
        <w:spacing w:before="46" w:after="138" w:line="240" w:lineRule="auto"/>
        <w:textAlignment w:val="baseline"/>
        <w:rPr>
          <w:rFonts w:ascii="Arial" w:eastAsia="Times New Roman" w:hAnsi="Arial" w:cs="Arial"/>
          <w:color w:val="303030"/>
          <w:sz w:val="17"/>
          <w:szCs w:val="17"/>
        </w:rPr>
      </w:pPr>
      <w:r w:rsidRPr="008A381B">
        <w:rPr>
          <w:rFonts w:ascii="Arial" w:eastAsia="Times New Roman" w:hAnsi="Arial" w:cs="Arial"/>
          <w:color w:val="303030"/>
          <w:sz w:val="17"/>
          <w:szCs w:val="17"/>
        </w:rPr>
        <w:t>In k-way set associative mapping,</w:t>
      </w:r>
    </w:p>
    <w:p w:rsidR="008A381B" w:rsidRPr="008A381B" w:rsidRDefault="008A381B" w:rsidP="00B91D0D">
      <w:pPr>
        <w:numPr>
          <w:ilvl w:val="0"/>
          <w:numId w:val="21"/>
        </w:numPr>
        <w:shd w:val="clear" w:color="auto" w:fill="FFFFFF"/>
        <w:spacing w:before="46" w:after="46" w:line="240" w:lineRule="auto"/>
        <w:ind w:left="173"/>
        <w:textAlignment w:val="baseline"/>
        <w:rPr>
          <w:rFonts w:ascii="Arial" w:eastAsia="Times New Roman" w:hAnsi="Arial" w:cs="Arial"/>
          <w:color w:val="303030"/>
          <w:sz w:val="17"/>
          <w:szCs w:val="17"/>
        </w:rPr>
      </w:pPr>
      <w:r w:rsidRPr="008A381B">
        <w:rPr>
          <w:rFonts w:ascii="Arial" w:eastAsia="Times New Roman" w:hAnsi="Arial" w:cs="Arial"/>
          <w:color w:val="303030"/>
          <w:sz w:val="17"/>
          <w:szCs w:val="17"/>
        </w:rPr>
        <w:t>Cache lines are grouped into sets where each set contains k number of lines.</w:t>
      </w:r>
    </w:p>
    <w:p w:rsidR="008A381B" w:rsidRPr="008A381B" w:rsidRDefault="008A381B" w:rsidP="00B91D0D">
      <w:pPr>
        <w:numPr>
          <w:ilvl w:val="0"/>
          <w:numId w:val="21"/>
        </w:numPr>
        <w:shd w:val="clear" w:color="auto" w:fill="FFFFFF"/>
        <w:spacing w:before="46" w:after="46" w:line="240" w:lineRule="auto"/>
        <w:ind w:left="173"/>
        <w:textAlignment w:val="baseline"/>
        <w:rPr>
          <w:rFonts w:ascii="Arial" w:eastAsia="Times New Roman" w:hAnsi="Arial" w:cs="Arial"/>
          <w:color w:val="303030"/>
          <w:sz w:val="17"/>
          <w:szCs w:val="17"/>
        </w:rPr>
      </w:pPr>
      <w:r w:rsidRPr="008A381B">
        <w:rPr>
          <w:rFonts w:ascii="Arial" w:eastAsia="Times New Roman" w:hAnsi="Arial" w:cs="Arial"/>
          <w:color w:val="303030"/>
          <w:sz w:val="17"/>
          <w:szCs w:val="17"/>
        </w:rPr>
        <w:t>A particular block of main memory can map to only one particular set of the cache.</w:t>
      </w:r>
    </w:p>
    <w:p w:rsidR="008A381B" w:rsidRPr="008A381B" w:rsidRDefault="008A381B" w:rsidP="00B91D0D">
      <w:pPr>
        <w:numPr>
          <w:ilvl w:val="0"/>
          <w:numId w:val="21"/>
        </w:numPr>
        <w:shd w:val="clear" w:color="auto" w:fill="FFFFFF"/>
        <w:spacing w:before="46" w:after="46" w:line="240" w:lineRule="auto"/>
        <w:ind w:left="173"/>
        <w:textAlignment w:val="baseline"/>
        <w:rPr>
          <w:rFonts w:ascii="Arial" w:eastAsia="Times New Roman" w:hAnsi="Arial" w:cs="Arial"/>
          <w:color w:val="303030"/>
          <w:sz w:val="17"/>
          <w:szCs w:val="17"/>
        </w:rPr>
      </w:pPr>
      <w:r w:rsidRPr="008A381B">
        <w:rPr>
          <w:rFonts w:ascii="Arial" w:eastAsia="Times New Roman" w:hAnsi="Arial" w:cs="Arial"/>
          <w:color w:val="303030"/>
          <w:sz w:val="17"/>
          <w:szCs w:val="17"/>
        </w:rPr>
        <w:t>However, within that set, the memory block can map any cache line that is freely available.</w:t>
      </w:r>
    </w:p>
    <w:p w:rsidR="008A381B" w:rsidRPr="008A381B" w:rsidRDefault="008A381B" w:rsidP="00B91D0D">
      <w:pPr>
        <w:numPr>
          <w:ilvl w:val="0"/>
          <w:numId w:val="21"/>
        </w:numPr>
        <w:shd w:val="clear" w:color="auto" w:fill="FFFFFF"/>
        <w:spacing w:before="46" w:after="46" w:line="240" w:lineRule="auto"/>
        <w:ind w:left="173"/>
        <w:textAlignment w:val="baseline"/>
        <w:rPr>
          <w:rFonts w:ascii="Arial" w:eastAsia="Times New Roman" w:hAnsi="Arial" w:cs="Arial"/>
          <w:color w:val="303030"/>
          <w:sz w:val="17"/>
          <w:szCs w:val="17"/>
        </w:rPr>
      </w:pPr>
      <w:r w:rsidRPr="008A381B">
        <w:rPr>
          <w:rFonts w:ascii="Arial" w:eastAsia="Times New Roman" w:hAnsi="Arial" w:cs="Arial"/>
          <w:color w:val="303030"/>
          <w:sz w:val="17"/>
          <w:szCs w:val="17"/>
        </w:rPr>
        <w:t>The set of the cache to which a particular block of the main memory can map is given by-</w:t>
      </w:r>
    </w:p>
    <w:p w:rsidR="008A381B" w:rsidRPr="008A381B" w:rsidRDefault="008A381B" w:rsidP="008A381B">
      <w:pPr>
        <w:shd w:val="clear" w:color="auto" w:fill="FFFFFF"/>
        <w:spacing w:before="46" w:after="138" w:line="240" w:lineRule="auto"/>
        <w:textAlignment w:val="baseline"/>
        <w:rPr>
          <w:rFonts w:ascii="Arial" w:eastAsia="Times New Roman" w:hAnsi="Arial" w:cs="Arial"/>
          <w:color w:val="303030"/>
          <w:sz w:val="17"/>
          <w:szCs w:val="17"/>
        </w:rPr>
      </w:pPr>
      <w:r w:rsidRPr="008A381B">
        <w:rPr>
          <w:rFonts w:ascii="Arial" w:eastAsia="Times New Roman" w:hAnsi="Arial" w:cs="Arial"/>
          <w:color w:val="303030"/>
          <w:sz w:val="17"/>
          <w:szCs w:val="17"/>
        </w:rPr>
        <w:t> </w:t>
      </w:r>
    </w:p>
    <w:tbl>
      <w:tblPr>
        <w:tblW w:w="786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868"/>
      </w:tblGrid>
      <w:tr w:rsidR="008A381B" w:rsidRPr="008A381B" w:rsidTr="005D4C9A">
        <w:tc>
          <w:tcPr>
            <w:tcW w:w="7868" w:type="dxa"/>
            <w:tcBorders>
              <w:top w:val="single" w:sz="4" w:space="0" w:color="AAAAAA"/>
              <w:left w:val="single" w:sz="4" w:space="0" w:color="AAAAAA"/>
              <w:bottom w:val="single" w:sz="4" w:space="0" w:color="AAAAAA"/>
              <w:right w:val="single" w:sz="4" w:space="0" w:color="AAAAAA"/>
            </w:tcBorders>
            <w:shd w:val="clear" w:color="auto" w:fill="FFFFFF"/>
            <w:tcMar>
              <w:top w:w="92" w:type="dxa"/>
              <w:left w:w="115" w:type="dxa"/>
              <w:bottom w:w="92" w:type="dxa"/>
              <w:right w:w="115" w:type="dxa"/>
            </w:tcMar>
            <w:vAlign w:val="center"/>
            <w:hideMark/>
          </w:tcPr>
          <w:p w:rsidR="008A381B" w:rsidRPr="008A381B" w:rsidRDefault="008A381B" w:rsidP="008A381B">
            <w:pPr>
              <w:spacing w:before="115" w:after="115" w:line="240" w:lineRule="auto"/>
              <w:rPr>
                <w:rFonts w:ascii="Arial" w:eastAsia="Times New Roman" w:hAnsi="Arial" w:cs="Arial"/>
                <w:color w:val="303030"/>
                <w:sz w:val="17"/>
                <w:szCs w:val="17"/>
              </w:rPr>
            </w:pPr>
            <w:r w:rsidRPr="008A381B">
              <w:rPr>
                <w:rFonts w:ascii="Arial" w:eastAsia="Times New Roman" w:hAnsi="Arial" w:cs="Arial"/>
                <w:b/>
                <w:bCs/>
                <w:color w:val="303030"/>
                <w:sz w:val="24"/>
                <w:szCs w:val="24"/>
              </w:rPr>
              <w:t>Cache set number</w:t>
            </w:r>
          </w:p>
          <w:p w:rsidR="008A381B" w:rsidRPr="008A381B" w:rsidRDefault="008A381B" w:rsidP="008A381B">
            <w:pPr>
              <w:spacing w:before="46" w:after="138" w:line="240" w:lineRule="auto"/>
              <w:textAlignment w:val="baseline"/>
              <w:rPr>
                <w:rFonts w:ascii="Arial" w:eastAsia="Times New Roman" w:hAnsi="Arial" w:cs="Arial"/>
                <w:color w:val="303030"/>
                <w:sz w:val="17"/>
                <w:szCs w:val="17"/>
              </w:rPr>
            </w:pPr>
            <w:r w:rsidRPr="008A381B">
              <w:rPr>
                <w:rFonts w:ascii="Arial" w:eastAsia="Times New Roman" w:hAnsi="Arial" w:cs="Arial"/>
                <w:b/>
                <w:bCs/>
                <w:color w:val="303030"/>
                <w:sz w:val="24"/>
                <w:szCs w:val="24"/>
              </w:rPr>
              <w:t xml:space="preserve">= </w:t>
            </w:r>
            <w:r w:rsidRPr="008A381B">
              <w:rPr>
                <w:rFonts w:ascii="Arial" w:eastAsia="Times New Roman" w:hAnsi="Arial" w:cs="Arial"/>
                <w:b/>
                <w:bCs/>
                <w:color w:val="303030"/>
                <w:sz w:val="18"/>
                <w:szCs w:val="18"/>
              </w:rPr>
              <w:t>( Main Memory Block Address ) Modulo (Number of sets in</w:t>
            </w:r>
            <w:r w:rsidRPr="008A381B">
              <w:rPr>
                <w:rFonts w:ascii="Arial" w:eastAsia="Times New Roman" w:hAnsi="Arial" w:cs="Arial"/>
                <w:b/>
                <w:bCs/>
                <w:color w:val="303030"/>
                <w:sz w:val="24"/>
                <w:szCs w:val="24"/>
              </w:rPr>
              <w:t xml:space="preserve"> </w:t>
            </w:r>
            <w:r w:rsidRPr="008A381B">
              <w:rPr>
                <w:rFonts w:ascii="Arial" w:eastAsia="Times New Roman" w:hAnsi="Arial" w:cs="Arial"/>
                <w:b/>
                <w:bCs/>
                <w:color w:val="303030"/>
                <w:sz w:val="18"/>
                <w:szCs w:val="18"/>
              </w:rPr>
              <w:t>Cache</w:t>
            </w:r>
            <w:r w:rsidRPr="008A381B">
              <w:rPr>
                <w:rFonts w:ascii="Arial" w:eastAsia="Times New Roman" w:hAnsi="Arial" w:cs="Arial"/>
                <w:b/>
                <w:bCs/>
                <w:color w:val="303030"/>
                <w:sz w:val="24"/>
                <w:szCs w:val="24"/>
              </w:rPr>
              <w:t xml:space="preserve">) </w:t>
            </w:r>
          </w:p>
        </w:tc>
      </w:tr>
    </w:tbl>
    <w:p w:rsidR="00273602" w:rsidRDefault="00273602"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273602" w:rsidRDefault="00273602"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273602" w:rsidRDefault="00273602"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r>
        <w:rPr>
          <w:rFonts w:ascii="Arial" w:eastAsia="Times New Roman" w:hAnsi="Arial" w:cs="Arial"/>
          <w:b/>
          <w:bCs/>
          <w:color w:val="303030"/>
          <w:sz w:val="36"/>
          <w:szCs w:val="36"/>
          <w:u w:val="single"/>
        </w:rPr>
        <w:lastRenderedPageBreak/>
        <w:t>Chapter-3:</w:t>
      </w:r>
    </w:p>
    <w:p w:rsidR="005D4C9A" w:rsidRDefault="005D4C9A" w:rsidP="005D4C9A">
      <w:pPr>
        <w:pStyle w:val="Heading2"/>
        <w:shd w:val="clear" w:color="auto" w:fill="FFFFFF"/>
        <w:spacing w:before="0" w:beforeAutospacing="0" w:after="0" w:afterAutospacing="0"/>
        <w:textAlignment w:val="baseline"/>
        <w:rPr>
          <w:rStyle w:val="Strong"/>
          <w:rFonts w:ascii="Arial" w:hAnsi="Arial" w:cs="Arial"/>
          <w:b/>
          <w:bCs/>
          <w:color w:val="303030"/>
          <w:u w:val="single"/>
        </w:rPr>
      </w:pPr>
    </w:p>
    <w:p w:rsidR="005D4C9A" w:rsidRDefault="005D4C9A" w:rsidP="005D4C9A">
      <w:pPr>
        <w:pStyle w:val="Heading2"/>
        <w:shd w:val="clear" w:color="auto" w:fill="FFFFFF"/>
        <w:spacing w:before="0" w:beforeAutospacing="0" w:after="0" w:afterAutospacing="0"/>
        <w:textAlignment w:val="baseline"/>
        <w:rPr>
          <w:rFonts w:ascii="Arial" w:hAnsi="Arial" w:cs="Arial"/>
          <w:color w:val="303030"/>
        </w:rPr>
      </w:pPr>
      <w:r>
        <w:rPr>
          <w:rStyle w:val="Strong"/>
          <w:rFonts w:ascii="Arial" w:hAnsi="Arial" w:cs="Arial"/>
          <w:b/>
          <w:bCs/>
          <w:color w:val="303030"/>
          <w:u w:val="single"/>
        </w:rPr>
        <w:t>Magnetic Disk in Computer Architecture</w:t>
      </w:r>
    </w:p>
    <w:p w:rsidR="008A381B" w:rsidRPr="008A381B" w:rsidRDefault="008A381B" w:rsidP="008A381B">
      <w:pPr>
        <w:shd w:val="clear" w:color="auto" w:fill="FFFFFF"/>
        <w:spacing w:before="46" w:after="138" w:line="240" w:lineRule="auto"/>
        <w:textAlignment w:val="baseline"/>
        <w:rPr>
          <w:rFonts w:ascii="Arial" w:eastAsia="Times New Roman" w:hAnsi="Arial" w:cs="Arial"/>
          <w:color w:val="303030"/>
          <w:sz w:val="17"/>
          <w:szCs w:val="17"/>
        </w:rPr>
      </w:pPr>
      <w:r w:rsidRPr="008A381B">
        <w:rPr>
          <w:rFonts w:ascii="Arial" w:eastAsia="Times New Roman" w:hAnsi="Arial" w:cs="Arial"/>
          <w:color w:val="303030"/>
          <w:sz w:val="17"/>
          <w:szCs w:val="17"/>
        </w:rPr>
        <w:t> </w:t>
      </w:r>
    </w:p>
    <w:p w:rsidR="005D4C9A" w:rsidRPr="005D4C9A" w:rsidRDefault="005D4C9A" w:rsidP="00B91D0D">
      <w:pPr>
        <w:numPr>
          <w:ilvl w:val="0"/>
          <w:numId w:val="22"/>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Magnetic disk is a storage device that is used to write, rewrite and access data.</w:t>
      </w:r>
    </w:p>
    <w:p w:rsidR="005D4C9A" w:rsidRPr="005D4C9A" w:rsidRDefault="005D4C9A" w:rsidP="00B91D0D">
      <w:pPr>
        <w:numPr>
          <w:ilvl w:val="0"/>
          <w:numId w:val="22"/>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It uses a magnetization process.</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p w:rsidR="005D4C9A" w:rsidRP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rPr>
      </w:pPr>
      <w:r w:rsidRPr="005D4C9A">
        <w:rPr>
          <w:rFonts w:ascii="Arial" w:eastAsia="Times New Roman" w:hAnsi="Arial" w:cs="Arial"/>
          <w:b/>
          <w:bCs/>
          <w:color w:val="303030"/>
          <w:sz w:val="36"/>
          <w:szCs w:val="36"/>
          <w:u w:val="single"/>
        </w:rPr>
        <w:t>Architecture-</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p w:rsidR="005D4C9A" w:rsidRPr="005D4C9A" w:rsidRDefault="005D4C9A" w:rsidP="00B91D0D">
      <w:pPr>
        <w:numPr>
          <w:ilvl w:val="0"/>
          <w:numId w:val="23"/>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The entire disk is divided into </w:t>
      </w:r>
      <w:r w:rsidRPr="005D4C9A">
        <w:rPr>
          <w:rFonts w:ascii="Arial" w:eastAsia="Times New Roman" w:hAnsi="Arial" w:cs="Arial"/>
          <w:b/>
          <w:bCs/>
          <w:color w:val="303030"/>
          <w:sz w:val="17"/>
        </w:rPr>
        <w:t>platters</w:t>
      </w:r>
      <w:r w:rsidRPr="005D4C9A">
        <w:rPr>
          <w:rFonts w:ascii="Arial" w:eastAsia="Times New Roman" w:hAnsi="Arial" w:cs="Arial"/>
          <w:color w:val="303030"/>
          <w:sz w:val="17"/>
          <w:szCs w:val="17"/>
        </w:rPr>
        <w:t>.</w:t>
      </w:r>
    </w:p>
    <w:p w:rsidR="005D4C9A" w:rsidRPr="005D4C9A" w:rsidRDefault="005D4C9A" w:rsidP="00B91D0D">
      <w:pPr>
        <w:numPr>
          <w:ilvl w:val="0"/>
          <w:numId w:val="23"/>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Each platter consists of concentric circles called as </w:t>
      </w:r>
      <w:r w:rsidRPr="005D4C9A">
        <w:rPr>
          <w:rFonts w:ascii="Arial" w:eastAsia="Times New Roman" w:hAnsi="Arial" w:cs="Arial"/>
          <w:b/>
          <w:bCs/>
          <w:color w:val="303030"/>
          <w:sz w:val="17"/>
        </w:rPr>
        <w:t>tracks</w:t>
      </w:r>
      <w:r w:rsidRPr="005D4C9A">
        <w:rPr>
          <w:rFonts w:ascii="Arial" w:eastAsia="Times New Roman" w:hAnsi="Arial" w:cs="Arial"/>
          <w:color w:val="303030"/>
          <w:sz w:val="17"/>
          <w:szCs w:val="17"/>
        </w:rPr>
        <w:t>.</w:t>
      </w:r>
    </w:p>
    <w:p w:rsidR="005D4C9A" w:rsidRPr="005D4C9A" w:rsidRDefault="005D4C9A" w:rsidP="00B91D0D">
      <w:pPr>
        <w:numPr>
          <w:ilvl w:val="0"/>
          <w:numId w:val="23"/>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These tracks are further divided into </w:t>
      </w:r>
      <w:r w:rsidRPr="005D4C9A">
        <w:rPr>
          <w:rFonts w:ascii="Arial" w:eastAsia="Times New Roman" w:hAnsi="Arial" w:cs="Arial"/>
          <w:b/>
          <w:bCs/>
          <w:color w:val="303030"/>
          <w:sz w:val="17"/>
        </w:rPr>
        <w:t>sectors</w:t>
      </w:r>
      <w:r w:rsidRPr="005D4C9A">
        <w:rPr>
          <w:rFonts w:ascii="Arial" w:eastAsia="Times New Roman" w:hAnsi="Arial" w:cs="Arial"/>
          <w:color w:val="303030"/>
          <w:sz w:val="17"/>
          <w:szCs w:val="17"/>
        </w:rPr>
        <w:t> which are the smallest divisions in the disk.</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Pr>
          <w:rFonts w:ascii="Arial" w:eastAsia="Times New Roman" w:hAnsi="Arial" w:cs="Arial"/>
          <w:noProof/>
          <w:color w:val="303030"/>
          <w:sz w:val="17"/>
          <w:szCs w:val="17"/>
        </w:rPr>
        <w:drawing>
          <wp:inline distT="0" distB="0" distL="0" distR="0">
            <wp:extent cx="6393180" cy="2311400"/>
            <wp:effectExtent l="0" t="0" r="0" b="0"/>
            <wp:docPr id="13" name="Picture 13" descr="https://www.gatevidyalay.com/wp-content/uploads/2018/12/Magnetic-Disk-Disk-divided-into-tracks-and-sec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atevidyalay.com/wp-content/uploads/2018/12/Magnetic-Disk-Disk-divided-into-tracks-and-sectors.png"/>
                    <pic:cNvPicPr>
                      <a:picLocks noChangeAspect="1" noChangeArrowheads="1"/>
                    </pic:cNvPicPr>
                  </pic:nvPicPr>
                  <pic:blipFill>
                    <a:blip r:embed="rId13"/>
                    <a:srcRect/>
                    <a:stretch>
                      <a:fillRect/>
                    </a:stretch>
                  </pic:blipFill>
                  <pic:spPr bwMode="auto">
                    <a:xfrm>
                      <a:off x="0" y="0"/>
                      <a:ext cx="6393180" cy="2311400"/>
                    </a:xfrm>
                    <a:prstGeom prst="rect">
                      <a:avLst/>
                    </a:prstGeom>
                    <a:noFill/>
                    <a:ln w="9525">
                      <a:noFill/>
                      <a:miter lim="800000"/>
                      <a:headEnd/>
                      <a:tailEnd/>
                    </a:ln>
                  </pic:spPr>
                </pic:pic>
              </a:graphicData>
            </a:graphic>
          </wp:inline>
        </w:drawing>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p w:rsidR="005D4C9A" w:rsidRPr="005D4C9A" w:rsidRDefault="005D4C9A" w:rsidP="00B91D0D">
      <w:pPr>
        <w:numPr>
          <w:ilvl w:val="0"/>
          <w:numId w:val="24"/>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A </w:t>
      </w:r>
      <w:r w:rsidRPr="005D4C9A">
        <w:rPr>
          <w:rFonts w:ascii="Arial" w:eastAsia="Times New Roman" w:hAnsi="Arial" w:cs="Arial"/>
          <w:b/>
          <w:bCs/>
          <w:color w:val="303030"/>
          <w:sz w:val="17"/>
        </w:rPr>
        <w:t>cylinder</w:t>
      </w:r>
      <w:r w:rsidRPr="005D4C9A">
        <w:rPr>
          <w:rFonts w:ascii="Arial" w:eastAsia="Times New Roman" w:hAnsi="Arial" w:cs="Arial"/>
          <w:color w:val="303030"/>
          <w:sz w:val="17"/>
          <w:szCs w:val="17"/>
        </w:rPr>
        <w:t> is formed by combining the tracks at a given radius of a disk pack.</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Pr>
          <w:rFonts w:ascii="Arial" w:eastAsia="Times New Roman" w:hAnsi="Arial" w:cs="Arial"/>
          <w:noProof/>
          <w:color w:val="303030"/>
          <w:sz w:val="17"/>
          <w:szCs w:val="17"/>
        </w:rPr>
        <w:lastRenderedPageBreak/>
        <w:drawing>
          <wp:inline distT="0" distB="0" distL="0" distR="0">
            <wp:extent cx="3569970" cy="3255010"/>
            <wp:effectExtent l="19050" t="0" r="0" b="0"/>
            <wp:docPr id="14" name="Picture 14" descr="https://www.gatevidyalay.com/wp-content/uploads/2018/12/Magnetic-Disk-Tracks-forming-a-cy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atevidyalay.com/wp-content/uploads/2018/12/Magnetic-Disk-Tracks-forming-a-cylinder.png"/>
                    <pic:cNvPicPr>
                      <a:picLocks noChangeAspect="1" noChangeArrowheads="1"/>
                    </pic:cNvPicPr>
                  </pic:nvPicPr>
                  <pic:blipFill>
                    <a:blip r:embed="rId14"/>
                    <a:srcRect/>
                    <a:stretch>
                      <a:fillRect/>
                    </a:stretch>
                  </pic:blipFill>
                  <pic:spPr bwMode="auto">
                    <a:xfrm>
                      <a:off x="0" y="0"/>
                      <a:ext cx="3569970" cy="3255010"/>
                    </a:xfrm>
                    <a:prstGeom prst="rect">
                      <a:avLst/>
                    </a:prstGeom>
                    <a:noFill/>
                    <a:ln w="9525">
                      <a:noFill/>
                      <a:miter lim="800000"/>
                      <a:headEnd/>
                      <a:tailEnd/>
                    </a:ln>
                  </pic:spPr>
                </pic:pic>
              </a:graphicData>
            </a:graphic>
          </wp:inline>
        </w:drawing>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p w:rsidR="005D4C9A" w:rsidRPr="005D4C9A" w:rsidRDefault="005D4C9A" w:rsidP="00B91D0D">
      <w:pPr>
        <w:numPr>
          <w:ilvl w:val="0"/>
          <w:numId w:val="25"/>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There exists a mechanical arm called as </w:t>
      </w:r>
      <w:r w:rsidRPr="005D4C9A">
        <w:rPr>
          <w:rFonts w:ascii="Arial" w:eastAsia="Times New Roman" w:hAnsi="Arial" w:cs="Arial"/>
          <w:b/>
          <w:bCs/>
          <w:color w:val="303030"/>
          <w:sz w:val="17"/>
        </w:rPr>
        <w:t>Read / Write head</w:t>
      </w:r>
      <w:r w:rsidRPr="005D4C9A">
        <w:rPr>
          <w:rFonts w:ascii="Arial" w:eastAsia="Times New Roman" w:hAnsi="Arial" w:cs="Arial"/>
          <w:color w:val="303030"/>
          <w:sz w:val="17"/>
          <w:szCs w:val="17"/>
        </w:rPr>
        <w:t>.</w:t>
      </w:r>
    </w:p>
    <w:p w:rsidR="005D4C9A" w:rsidRPr="005D4C9A" w:rsidRDefault="005D4C9A" w:rsidP="00B91D0D">
      <w:pPr>
        <w:numPr>
          <w:ilvl w:val="0"/>
          <w:numId w:val="25"/>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It is used to read from and write to the disk.</w:t>
      </w:r>
    </w:p>
    <w:p w:rsidR="005D4C9A" w:rsidRPr="005D4C9A" w:rsidRDefault="005D4C9A" w:rsidP="00B91D0D">
      <w:pPr>
        <w:numPr>
          <w:ilvl w:val="0"/>
          <w:numId w:val="25"/>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Head has to reach at a particular track and then wait for the rotation of the platter.</w:t>
      </w:r>
    </w:p>
    <w:p w:rsidR="005D4C9A" w:rsidRPr="005D4C9A" w:rsidRDefault="005D4C9A" w:rsidP="00B91D0D">
      <w:pPr>
        <w:numPr>
          <w:ilvl w:val="0"/>
          <w:numId w:val="25"/>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The rotation causes the required sector of the track to come under the head.</w:t>
      </w:r>
    </w:p>
    <w:p w:rsidR="005D4C9A" w:rsidRPr="005D4C9A" w:rsidRDefault="005D4C9A" w:rsidP="00B91D0D">
      <w:pPr>
        <w:numPr>
          <w:ilvl w:val="0"/>
          <w:numId w:val="25"/>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Each platter has 2 surfaces- top and bottom and both the surfaces are used to store the data.</w:t>
      </w:r>
    </w:p>
    <w:p w:rsidR="005D4C9A" w:rsidRPr="005D4C9A" w:rsidRDefault="005D4C9A" w:rsidP="00B91D0D">
      <w:pPr>
        <w:numPr>
          <w:ilvl w:val="0"/>
          <w:numId w:val="25"/>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xml:space="preserve">Each surface has its own read / </w:t>
      </w:r>
      <w:proofErr w:type="gramStart"/>
      <w:r w:rsidRPr="005D4C9A">
        <w:rPr>
          <w:rFonts w:ascii="Arial" w:eastAsia="Times New Roman" w:hAnsi="Arial" w:cs="Arial"/>
          <w:color w:val="303030"/>
          <w:sz w:val="17"/>
          <w:szCs w:val="17"/>
        </w:rPr>
        <w:t>write</w:t>
      </w:r>
      <w:proofErr w:type="gramEnd"/>
      <w:r w:rsidRPr="005D4C9A">
        <w:rPr>
          <w:rFonts w:ascii="Arial" w:eastAsia="Times New Roman" w:hAnsi="Arial" w:cs="Arial"/>
          <w:color w:val="303030"/>
          <w:sz w:val="17"/>
          <w:szCs w:val="17"/>
        </w:rPr>
        <w:t xml:space="preserve"> head.</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Pr>
          <w:rFonts w:ascii="Arial" w:eastAsia="Times New Roman" w:hAnsi="Arial" w:cs="Arial"/>
          <w:noProof/>
          <w:color w:val="303030"/>
          <w:sz w:val="17"/>
          <w:szCs w:val="17"/>
        </w:rPr>
        <w:lastRenderedPageBreak/>
        <w:drawing>
          <wp:inline distT="0" distB="0" distL="0" distR="0">
            <wp:extent cx="4974590" cy="4900930"/>
            <wp:effectExtent l="19050" t="0" r="0" b="0"/>
            <wp:docPr id="15" name="Picture 15" descr="https://www.gatevidyalay.com/wp-content/uploads/2018/12/Magnetic-Disk-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atevidyalay.com/wp-content/uploads/2018/12/Magnetic-Disk-Architecture.png"/>
                    <pic:cNvPicPr>
                      <a:picLocks noChangeAspect="1" noChangeArrowheads="1"/>
                    </pic:cNvPicPr>
                  </pic:nvPicPr>
                  <pic:blipFill>
                    <a:blip r:embed="rId15"/>
                    <a:srcRect/>
                    <a:stretch>
                      <a:fillRect/>
                    </a:stretch>
                  </pic:blipFill>
                  <pic:spPr bwMode="auto">
                    <a:xfrm>
                      <a:off x="0" y="0"/>
                      <a:ext cx="4974590" cy="4900930"/>
                    </a:xfrm>
                    <a:prstGeom prst="rect">
                      <a:avLst/>
                    </a:prstGeom>
                    <a:noFill/>
                    <a:ln w="9525">
                      <a:noFill/>
                      <a:miter lim="800000"/>
                      <a:headEnd/>
                      <a:tailEnd/>
                    </a:ln>
                  </pic:spPr>
                </pic:pic>
              </a:graphicData>
            </a:graphic>
          </wp:inline>
        </w:drawing>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p w:rsidR="005D4C9A" w:rsidRP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rPr>
      </w:pPr>
      <w:r w:rsidRPr="005D4C9A">
        <w:rPr>
          <w:rFonts w:ascii="Arial" w:eastAsia="Times New Roman" w:hAnsi="Arial" w:cs="Arial"/>
          <w:b/>
          <w:bCs/>
          <w:color w:val="303030"/>
          <w:sz w:val="36"/>
          <w:szCs w:val="36"/>
          <w:u w:val="single"/>
        </w:rPr>
        <w:t>Disk Performance Parameters-</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The time taken by the disk to complete an I/O request is called as </w:t>
      </w:r>
      <w:r w:rsidRPr="005D4C9A">
        <w:rPr>
          <w:rFonts w:ascii="Arial" w:eastAsia="Times New Roman" w:hAnsi="Arial" w:cs="Arial"/>
          <w:b/>
          <w:bCs/>
          <w:color w:val="303030"/>
          <w:sz w:val="17"/>
        </w:rPr>
        <w:t>disk service time</w:t>
      </w:r>
      <w:r w:rsidRPr="005D4C9A">
        <w:rPr>
          <w:rFonts w:ascii="Arial" w:eastAsia="Times New Roman" w:hAnsi="Arial" w:cs="Arial"/>
          <w:color w:val="303030"/>
          <w:sz w:val="17"/>
          <w:szCs w:val="17"/>
        </w:rPr>
        <w:t> or </w:t>
      </w:r>
      <w:r w:rsidRPr="005D4C9A">
        <w:rPr>
          <w:rFonts w:ascii="Arial" w:eastAsia="Times New Roman" w:hAnsi="Arial" w:cs="Arial"/>
          <w:b/>
          <w:bCs/>
          <w:color w:val="303030"/>
          <w:sz w:val="17"/>
        </w:rPr>
        <w:t>disk access time</w:t>
      </w:r>
      <w:r w:rsidRPr="005D4C9A">
        <w:rPr>
          <w:rFonts w:ascii="Arial" w:eastAsia="Times New Roman" w:hAnsi="Arial" w:cs="Arial"/>
          <w:color w:val="303030"/>
          <w:sz w:val="17"/>
          <w:szCs w:val="17"/>
        </w:rPr>
        <w:t>.</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Components that contribute to the service time are-</w:t>
      </w:r>
    </w:p>
    <w:p w:rsidR="005D4C9A" w:rsidRPr="005D4C9A" w:rsidRDefault="005D4C9A" w:rsidP="005D4C9A">
      <w:pPr>
        <w:shd w:val="clear" w:color="auto" w:fill="FFFFFF"/>
        <w:spacing w:before="46" w:after="138" w:line="240" w:lineRule="auto"/>
        <w:textAlignment w:val="baseline"/>
        <w:rPr>
          <w:ins w:id="5" w:author="Unknown"/>
          <w:rFonts w:ascii="Arial" w:eastAsia="Times New Roman" w:hAnsi="Arial" w:cs="Arial"/>
          <w:color w:val="303030"/>
          <w:sz w:val="17"/>
          <w:szCs w:val="17"/>
        </w:rPr>
      </w:pPr>
      <w:ins w:id="6" w:author="Unknown">
        <w:r w:rsidRPr="005D4C9A">
          <w:rPr>
            <w:rFonts w:ascii="Arial" w:eastAsia="Times New Roman" w:hAnsi="Arial" w:cs="Arial"/>
            <w:color w:val="303030"/>
            <w:sz w:val="17"/>
            <w:szCs w:val="17"/>
          </w:rPr>
          <w:t> </w:t>
        </w:r>
      </w:ins>
    </w:p>
    <w:p w:rsidR="005D4C9A" w:rsidRPr="005D4C9A" w:rsidRDefault="005D4C9A" w:rsidP="005D4C9A">
      <w:pPr>
        <w:shd w:val="clear" w:color="auto" w:fill="FFFFFF"/>
        <w:spacing w:before="46" w:after="138" w:line="240" w:lineRule="auto"/>
        <w:textAlignment w:val="baseline"/>
        <w:rPr>
          <w:ins w:id="7" w:author="Unknown"/>
          <w:rFonts w:ascii="Arial" w:eastAsia="Times New Roman" w:hAnsi="Arial" w:cs="Arial"/>
          <w:color w:val="303030"/>
          <w:sz w:val="17"/>
          <w:szCs w:val="17"/>
        </w:rPr>
      </w:pPr>
      <w:r>
        <w:rPr>
          <w:rFonts w:ascii="Arial" w:eastAsia="Times New Roman" w:hAnsi="Arial" w:cs="Arial"/>
          <w:noProof/>
          <w:color w:val="303030"/>
          <w:sz w:val="17"/>
          <w:szCs w:val="17"/>
        </w:rPr>
        <w:lastRenderedPageBreak/>
        <w:drawing>
          <wp:inline distT="0" distB="0" distL="0" distR="0">
            <wp:extent cx="5727700" cy="3269615"/>
            <wp:effectExtent l="0" t="0" r="0" b="0"/>
            <wp:docPr id="16" name="Picture 16" descr="https://www.gatevidyalay.com/wp-content/uploads/2018/12/Factors-Affecting-Disk-Performan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atevidyalay.com/wp-content/uploads/2018/12/Factors-Affecting-Disk-Performance-2.png"/>
                    <pic:cNvPicPr>
                      <a:picLocks noChangeAspect="1" noChangeArrowheads="1"/>
                    </pic:cNvPicPr>
                  </pic:nvPicPr>
                  <pic:blipFill>
                    <a:blip r:embed="rId16"/>
                    <a:srcRect/>
                    <a:stretch>
                      <a:fillRect/>
                    </a:stretch>
                  </pic:blipFill>
                  <pic:spPr bwMode="auto">
                    <a:xfrm>
                      <a:off x="0" y="0"/>
                      <a:ext cx="5727700" cy="3269615"/>
                    </a:xfrm>
                    <a:prstGeom prst="rect">
                      <a:avLst/>
                    </a:prstGeom>
                    <a:noFill/>
                    <a:ln w="9525">
                      <a:noFill/>
                      <a:miter lim="800000"/>
                      <a:headEnd/>
                      <a:tailEnd/>
                    </a:ln>
                  </pic:spPr>
                </pic:pic>
              </a:graphicData>
            </a:graphic>
          </wp:inline>
        </w:drawing>
      </w:r>
    </w:p>
    <w:p w:rsidR="00C504E3" w:rsidRDefault="00C504E3" w:rsidP="00AA068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AA068A" w:rsidRPr="002A403F" w:rsidRDefault="00AA068A" w:rsidP="00AA068A">
      <w:pPr>
        <w:shd w:val="clear" w:color="auto" w:fill="FFFFFF"/>
        <w:spacing w:before="46" w:after="46" w:line="240" w:lineRule="auto"/>
        <w:ind w:left="173"/>
        <w:textAlignment w:val="baseline"/>
        <w:rPr>
          <w:rFonts w:ascii="Arial" w:eastAsia="Times New Roman" w:hAnsi="Arial" w:cs="Arial"/>
          <w:b/>
          <w:bCs/>
          <w:color w:val="303030"/>
          <w:sz w:val="17"/>
          <w:szCs w:val="17"/>
          <w:u w:val="single"/>
        </w:rPr>
      </w:pPr>
    </w:p>
    <w:p w:rsidR="005D4C9A" w:rsidRP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rPr>
      </w:pPr>
      <w:r w:rsidRPr="005D4C9A">
        <w:rPr>
          <w:rFonts w:ascii="Arial" w:eastAsia="Times New Roman" w:hAnsi="Arial" w:cs="Arial"/>
          <w:b/>
          <w:bCs/>
          <w:color w:val="303030"/>
          <w:sz w:val="36"/>
          <w:szCs w:val="36"/>
          <w:u w:val="single"/>
        </w:rPr>
        <w:t>Seek Time-</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p w:rsidR="005D4C9A" w:rsidRPr="005D4C9A" w:rsidRDefault="005D4C9A" w:rsidP="00B91D0D">
      <w:pPr>
        <w:numPr>
          <w:ilvl w:val="0"/>
          <w:numId w:val="26"/>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The time taken by the read / write head to reach the desired track is called as </w:t>
      </w:r>
      <w:r w:rsidRPr="005D4C9A">
        <w:rPr>
          <w:rFonts w:ascii="Arial" w:eastAsia="Times New Roman" w:hAnsi="Arial" w:cs="Arial"/>
          <w:b/>
          <w:bCs/>
          <w:color w:val="303030"/>
          <w:sz w:val="17"/>
        </w:rPr>
        <w:t>seek time</w:t>
      </w:r>
      <w:r w:rsidRPr="005D4C9A">
        <w:rPr>
          <w:rFonts w:ascii="Arial" w:eastAsia="Times New Roman" w:hAnsi="Arial" w:cs="Arial"/>
          <w:color w:val="303030"/>
          <w:sz w:val="17"/>
          <w:szCs w:val="17"/>
        </w:rPr>
        <w:t>.</w:t>
      </w:r>
    </w:p>
    <w:p w:rsidR="005D4C9A" w:rsidRPr="005D4C9A" w:rsidRDefault="005D4C9A" w:rsidP="00B91D0D">
      <w:pPr>
        <w:numPr>
          <w:ilvl w:val="0"/>
          <w:numId w:val="26"/>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It is the component which contributes the largest percentage of the disk service time.</w:t>
      </w:r>
    </w:p>
    <w:p w:rsidR="005D4C9A" w:rsidRPr="005D4C9A" w:rsidRDefault="005D4C9A" w:rsidP="00B91D0D">
      <w:pPr>
        <w:numPr>
          <w:ilvl w:val="0"/>
          <w:numId w:val="26"/>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The lower the seek time, the faster the I/O operation.</w:t>
      </w:r>
    </w:p>
    <w:p w:rsidR="00AA068A" w:rsidRDefault="00AA068A" w:rsidP="002A403F"/>
    <w:p w:rsidR="005D4C9A" w:rsidRP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rPr>
      </w:pPr>
      <w:r w:rsidRPr="005D4C9A">
        <w:rPr>
          <w:rFonts w:ascii="Arial" w:eastAsia="Times New Roman" w:hAnsi="Arial" w:cs="Arial"/>
          <w:b/>
          <w:bCs/>
          <w:color w:val="303030"/>
          <w:sz w:val="36"/>
          <w:szCs w:val="36"/>
          <w:u w:val="single"/>
        </w:rPr>
        <w:t xml:space="preserve"> Rotational Latency-</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p w:rsidR="005D4C9A" w:rsidRPr="005D4C9A" w:rsidRDefault="005D4C9A" w:rsidP="00B91D0D">
      <w:pPr>
        <w:numPr>
          <w:ilvl w:val="0"/>
          <w:numId w:val="27"/>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The time taken by the desired sector to come under the read / write head is called as </w:t>
      </w:r>
      <w:r w:rsidRPr="005D4C9A">
        <w:rPr>
          <w:rFonts w:ascii="Arial" w:eastAsia="Times New Roman" w:hAnsi="Arial" w:cs="Arial"/>
          <w:b/>
          <w:bCs/>
          <w:color w:val="303030"/>
          <w:sz w:val="17"/>
        </w:rPr>
        <w:t>rotational latency</w:t>
      </w:r>
      <w:r w:rsidRPr="005D4C9A">
        <w:rPr>
          <w:rFonts w:ascii="Arial" w:eastAsia="Times New Roman" w:hAnsi="Arial" w:cs="Arial"/>
          <w:color w:val="303030"/>
          <w:sz w:val="17"/>
          <w:szCs w:val="17"/>
        </w:rPr>
        <w:t>.</w:t>
      </w:r>
    </w:p>
    <w:p w:rsidR="005D4C9A" w:rsidRPr="005D4C9A" w:rsidRDefault="005D4C9A" w:rsidP="00B91D0D">
      <w:pPr>
        <w:numPr>
          <w:ilvl w:val="0"/>
          <w:numId w:val="27"/>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It depends on the rotation speed of the spindle.</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tbl>
      <w:tblPr>
        <w:tblW w:w="729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292"/>
      </w:tblGrid>
      <w:tr w:rsidR="005D4C9A" w:rsidRPr="005D4C9A" w:rsidTr="005D4C9A">
        <w:tc>
          <w:tcPr>
            <w:tcW w:w="7281" w:type="dxa"/>
            <w:tcBorders>
              <w:top w:val="single" w:sz="4" w:space="0" w:color="AAAAAA"/>
              <w:left w:val="single" w:sz="4" w:space="0" w:color="AAAAAA"/>
              <w:bottom w:val="single" w:sz="4" w:space="0" w:color="AAAAAA"/>
              <w:right w:val="single" w:sz="4" w:space="0" w:color="AAAAAA"/>
            </w:tcBorders>
            <w:shd w:val="clear" w:color="auto" w:fill="FFFFFF"/>
            <w:tcMar>
              <w:top w:w="92" w:type="dxa"/>
              <w:left w:w="115" w:type="dxa"/>
              <w:bottom w:w="92" w:type="dxa"/>
              <w:right w:w="115" w:type="dxa"/>
            </w:tcMar>
            <w:vAlign w:val="center"/>
            <w:hideMark/>
          </w:tcPr>
          <w:p w:rsidR="005D4C9A" w:rsidRPr="005D4C9A" w:rsidRDefault="005D4C9A" w:rsidP="005D4C9A">
            <w:pPr>
              <w:spacing w:before="115" w:after="115" w:line="240" w:lineRule="auto"/>
              <w:jc w:val="center"/>
              <w:rPr>
                <w:rFonts w:ascii="Arial" w:eastAsia="Times New Roman" w:hAnsi="Arial" w:cs="Arial"/>
                <w:color w:val="303030"/>
                <w:sz w:val="17"/>
                <w:szCs w:val="17"/>
              </w:rPr>
            </w:pPr>
            <w:r w:rsidRPr="005D4C9A">
              <w:rPr>
                <w:rFonts w:ascii="Arial" w:eastAsia="Times New Roman" w:hAnsi="Arial" w:cs="Arial"/>
                <w:color w:val="303030"/>
                <w:sz w:val="17"/>
                <w:szCs w:val="17"/>
              </w:rPr>
              <w:t>Average rotational latency = 1 / 2 x Time taken for full rotation</w:t>
            </w:r>
          </w:p>
        </w:tc>
      </w:tr>
    </w:tbl>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p w:rsidR="005D4C9A" w:rsidRP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rPr>
      </w:pPr>
      <w:r w:rsidRPr="005D4C9A">
        <w:rPr>
          <w:rFonts w:ascii="Arial" w:eastAsia="Times New Roman" w:hAnsi="Arial" w:cs="Arial"/>
          <w:b/>
          <w:bCs/>
          <w:color w:val="303030"/>
          <w:sz w:val="36"/>
          <w:szCs w:val="36"/>
          <w:u w:val="single"/>
        </w:rPr>
        <w:t> Data Transfer Rate-</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p w:rsidR="005D4C9A" w:rsidRPr="005D4C9A" w:rsidRDefault="005D4C9A" w:rsidP="00B91D0D">
      <w:pPr>
        <w:numPr>
          <w:ilvl w:val="0"/>
          <w:numId w:val="28"/>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The amount of data that passes under the read / write head in a given amount of time is called as </w:t>
      </w:r>
      <w:r w:rsidRPr="005D4C9A">
        <w:rPr>
          <w:rFonts w:ascii="Arial" w:eastAsia="Times New Roman" w:hAnsi="Arial" w:cs="Arial"/>
          <w:b/>
          <w:bCs/>
          <w:color w:val="303030"/>
          <w:sz w:val="17"/>
        </w:rPr>
        <w:t>data transfer rate</w:t>
      </w:r>
      <w:r w:rsidRPr="005D4C9A">
        <w:rPr>
          <w:rFonts w:ascii="Arial" w:eastAsia="Times New Roman" w:hAnsi="Arial" w:cs="Arial"/>
          <w:color w:val="303030"/>
          <w:sz w:val="17"/>
          <w:szCs w:val="17"/>
        </w:rPr>
        <w:t>.</w:t>
      </w:r>
    </w:p>
    <w:p w:rsidR="005D4C9A" w:rsidRPr="005D4C9A" w:rsidRDefault="005D4C9A" w:rsidP="00B91D0D">
      <w:pPr>
        <w:numPr>
          <w:ilvl w:val="0"/>
          <w:numId w:val="28"/>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The time taken to transfer the data is called as </w:t>
      </w:r>
      <w:r w:rsidRPr="005D4C9A">
        <w:rPr>
          <w:rFonts w:ascii="Arial" w:eastAsia="Times New Roman" w:hAnsi="Arial" w:cs="Arial"/>
          <w:b/>
          <w:bCs/>
          <w:color w:val="303030"/>
          <w:sz w:val="17"/>
        </w:rPr>
        <w:t>transfer time</w:t>
      </w:r>
      <w:r w:rsidRPr="005D4C9A">
        <w:rPr>
          <w:rFonts w:ascii="Arial" w:eastAsia="Times New Roman" w:hAnsi="Arial" w:cs="Arial"/>
          <w:color w:val="303030"/>
          <w:sz w:val="17"/>
          <w:szCs w:val="17"/>
        </w:rPr>
        <w:t>.</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It depends on the following factors-</w:t>
      </w:r>
    </w:p>
    <w:p w:rsidR="005D4C9A" w:rsidRPr="005D4C9A" w:rsidRDefault="005D4C9A" w:rsidP="00B91D0D">
      <w:pPr>
        <w:numPr>
          <w:ilvl w:val="0"/>
          <w:numId w:val="29"/>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lastRenderedPageBreak/>
        <w:t>Number of bytes to be transferred</w:t>
      </w:r>
    </w:p>
    <w:p w:rsidR="005D4C9A" w:rsidRPr="005D4C9A" w:rsidRDefault="005D4C9A" w:rsidP="00B91D0D">
      <w:pPr>
        <w:numPr>
          <w:ilvl w:val="0"/>
          <w:numId w:val="29"/>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Rotation speed of the disk</w:t>
      </w:r>
    </w:p>
    <w:p w:rsidR="005D4C9A" w:rsidRPr="005D4C9A" w:rsidRDefault="005D4C9A" w:rsidP="00B91D0D">
      <w:pPr>
        <w:numPr>
          <w:ilvl w:val="0"/>
          <w:numId w:val="29"/>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Density of the track</w:t>
      </w:r>
    </w:p>
    <w:p w:rsidR="005D4C9A" w:rsidRPr="005D4C9A" w:rsidRDefault="005D4C9A" w:rsidP="00B91D0D">
      <w:pPr>
        <w:numPr>
          <w:ilvl w:val="0"/>
          <w:numId w:val="29"/>
        </w:numPr>
        <w:shd w:val="clear" w:color="auto" w:fill="FFFFFF"/>
        <w:spacing w:before="46" w:after="46" w:line="240" w:lineRule="auto"/>
        <w:ind w:left="173"/>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Speed of the electronics that connects the disk to the computer</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p w:rsidR="005D4C9A" w:rsidRPr="005D4C9A" w:rsidRDefault="005D4C9A" w:rsidP="005D4C9A">
      <w:pPr>
        <w:shd w:val="clear" w:color="auto" w:fill="FFFFFF"/>
        <w:spacing w:after="0" w:line="240" w:lineRule="auto"/>
        <w:textAlignment w:val="baseline"/>
        <w:outlineLvl w:val="2"/>
        <w:rPr>
          <w:rFonts w:ascii="Arial" w:eastAsia="Times New Roman" w:hAnsi="Arial" w:cs="Arial"/>
          <w:b/>
          <w:bCs/>
          <w:color w:val="303030"/>
          <w:sz w:val="27"/>
          <w:szCs w:val="27"/>
        </w:rPr>
      </w:pPr>
      <w:r w:rsidRPr="005D4C9A">
        <w:rPr>
          <w:rFonts w:ascii="Arial" w:eastAsia="Times New Roman" w:hAnsi="Arial" w:cs="Arial"/>
          <w:b/>
          <w:bCs/>
          <w:color w:val="303030"/>
          <w:sz w:val="27"/>
          <w:szCs w:val="27"/>
          <w:u w:val="single"/>
        </w:rPr>
        <w:t>Disk Access Time-</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Disk access time is calculated as-</w:t>
      </w:r>
    </w:p>
    <w:p w:rsidR="005D4C9A" w:rsidRPr="005D4C9A" w:rsidRDefault="005D4C9A" w:rsidP="005D4C9A">
      <w:pPr>
        <w:shd w:val="clear" w:color="auto" w:fill="FFFFFF"/>
        <w:spacing w:before="46" w:after="138" w:line="240" w:lineRule="auto"/>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w:t>
      </w:r>
    </w:p>
    <w:tbl>
      <w:tblPr>
        <w:tblW w:w="770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707"/>
      </w:tblGrid>
      <w:tr w:rsidR="005D4C9A" w:rsidRPr="005D4C9A" w:rsidTr="005D4C9A">
        <w:tc>
          <w:tcPr>
            <w:tcW w:w="7695" w:type="dxa"/>
            <w:tcBorders>
              <w:top w:val="single" w:sz="4" w:space="0" w:color="AAAAAA"/>
              <w:left w:val="single" w:sz="4" w:space="0" w:color="AAAAAA"/>
              <w:bottom w:val="single" w:sz="4" w:space="0" w:color="AAAAAA"/>
              <w:right w:val="single" w:sz="4" w:space="0" w:color="AAAAAA"/>
            </w:tcBorders>
            <w:shd w:val="clear" w:color="auto" w:fill="FFFFFF"/>
            <w:tcMar>
              <w:top w:w="92" w:type="dxa"/>
              <w:left w:w="115" w:type="dxa"/>
              <w:bottom w:w="92" w:type="dxa"/>
              <w:right w:w="115" w:type="dxa"/>
            </w:tcMar>
            <w:vAlign w:val="center"/>
            <w:hideMark/>
          </w:tcPr>
          <w:p w:rsidR="005D4C9A" w:rsidRPr="005D4C9A" w:rsidRDefault="005D4C9A" w:rsidP="005D4C9A">
            <w:pPr>
              <w:spacing w:before="115" w:after="115" w:line="240" w:lineRule="auto"/>
              <w:jc w:val="center"/>
              <w:rPr>
                <w:rFonts w:ascii="Arial" w:eastAsia="Times New Roman" w:hAnsi="Arial" w:cs="Arial"/>
                <w:color w:val="303030"/>
                <w:sz w:val="17"/>
                <w:szCs w:val="17"/>
              </w:rPr>
            </w:pPr>
            <w:r w:rsidRPr="005D4C9A">
              <w:rPr>
                <w:rFonts w:ascii="Arial" w:eastAsia="Times New Roman" w:hAnsi="Arial" w:cs="Arial"/>
                <w:color w:val="303030"/>
                <w:sz w:val="17"/>
                <w:szCs w:val="17"/>
              </w:rPr>
              <w:t>Disk access time</w:t>
            </w:r>
          </w:p>
          <w:p w:rsidR="005D4C9A" w:rsidRPr="005D4C9A" w:rsidRDefault="005D4C9A" w:rsidP="005D4C9A">
            <w:pPr>
              <w:spacing w:before="46" w:after="138" w:line="240" w:lineRule="auto"/>
              <w:jc w:val="center"/>
              <w:textAlignment w:val="baseline"/>
              <w:rPr>
                <w:rFonts w:ascii="Arial" w:eastAsia="Times New Roman" w:hAnsi="Arial" w:cs="Arial"/>
                <w:color w:val="303030"/>
                <w:sz w:val="17"/>
                <w:szCs w:val="17"/>
              </w:rPr>
            </w:pPr>
            <w:r w:rsidRPr="005D4C9A">
              <w:rPr>
                <w:rFonts w:ascii="Arial" w:eastAsia="Times New Roman" w:hAnsi="Arial" w:cs="Arial"/>
                <w:color w:val="303030"/>
                <w:sz w:val="17"/>
                <w:szCs w:val="17"/>
              </w:rPr>
              <w:t>= Seek time + Rotational delay + Transfer time </w:t>
            </w:r>
          </w:p>
        </w:tc>
      </w:tr>
    </w:tbl>
    <w:p w:rsidR="005D4C9A" w:rsidRDefault="005D4C9A" w:rsidP="002A403F"/>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D4C9A" w:rsidRDefault="005D4C9A"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r>
        <w:rPr>
          <w:rFonts w:ascii="Arial" w:eastAsia="Times New Roman" w:hAnsi="Arial" w:cs="Arial"/>
          <w:b/>
          <w:bCs/>
          <w:color w:val="303030"/>
          <w:sz w:val="36"/>
          <w:szCs w:val="36"/>
          <w:u w:val="single"/>
        </w:rPr>
        <w:lastRenderedPageBreak/>
        <w:t>Chapter-4:</w:t>
      </w:r>
    </w:p>
    <w:p w:rsidR="005D4C9A" w:rsidRDefault="005D4C9A" w:rsidP="005D4C9A">
      <w:pPr>
        <w:pStyle w:val="Heading2"/>
        <w:shd w:val="clear" w:color="auto" w:fill="FFFFFF"/>
        <w:spacing w:before="0" w:beforeAutospacing="0" w:after="0" w:afterAutospacing="0"/>
        <w:textAlignment w:val="baseline"/>
        <w:rPr>
          <w:rFonts w:ascii="Arial" w:hAnsi="Arial" w:cs="Arial"/>
          <w:color w:val="303030"/>
        </w:rPr>
      </w:pPr>
      <w:r>
        <w:rPr>
          <w:rStyle w:val="Strong"/>
          <w:rFonts w:ascii="Arial" w:hAnsi="Arial" w:cs="Arial"/>
          <w:b/>
          <w:bCs/>
          <w:color w:val="303030"/>
          <w:u w:val="single"/>
        </w:rPr>
        <w:t>Addressing Modes</w:t>
      </w:r>
    </w:p>
    <w:p w:rsidR="00140332" w:rsidRDefault="00140332"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r>
        <w:rPr>
          <w:rFonts w:ascii="Arial" w:eastAsia="Times New Roman" w:hAnsi="Arial" w:cs="Arial"/>
          <w:b/>
          <w:bCs/>
          <w:color w:val="303030"/>
          <w:sz w:val="36"/>
          <w:szCs w:val="36"/>
          <w:u w:val="single"/>
        </w:rPr>
        <w:br/>
      </w:r>
    </w:p>
    <w:tbl>
      <w:tblPr>
        <w:tblW w:w="770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707"/>
      </w:tblGrid>
      <w:tr w:rsidR="00140332" w:rsidRPr="00140332" w:rsidTr="00140332">
        <w:tc>
          <w:tcPr>
            <w:tcW w:w="7695" w:type="dxa"/>
            <w:tcBorders>
              <w:top w:val="single" w:sz="4" w:space="0" w:color="AAAAAA"/>
              <w:left w:val="single" w:sz="4" w:space="0" w:color="AAAAAA"/>
              <w:bottom w:val="single" w:sz="4" w:space="0" w:color="AAAAAA"/>
              <w:right w:val="single" w:sz="4" w:space="0" w:color="AAAAAA"/>
            </w:tcBorders>
            <w:shd w:val="clear" w:color="auto" w:fill="FFFFFF"/>
            <w:tcMar>
              <w:top w:w="92" w:type="dxa"/>
              <w:left w:w="115" w:type="dxa"/>
              <w:bottom w:w="92" w:type="dxa"/>
              <w:right w:w="115" w:type="dxa"/>
            </w:tcMar>
            <w:vAlign w:val="center"/>
            <w:hideMark/>
          </w:tcPr>
          <w:p w:rsidR="00140332" w:rsidRPr="00140332" w:rsidRDefault="00140332" w:rsidP="00140332">
            <w:pPr>
              <w:spacing w:before="115" w:after="115" w:line="240" w:lineRule="auto"/>
              <w:jc w:val="center"/>
              <w:rPr>
                <w:rFonts w:ascii="Arial" w:eastAsia="Times New Roman" w:hAnsi="Arial" w:cs="Arial"/>
                <w:color w:val="303030"/>
                <w:sz w:val="17"/>
                <w:szCs w:val="17"/>
              </w:rPr>
            </w:pPr>
            <w:r w:rsidRPr="00140332">
              <w:rPr>
                <w:rFonts w:ascii="Arial" w:eastAsia="Times New Roman" w:hAnsi="Arial" w:cs="Arial"/>
                <w:color w:val="303030"/>
                <w:sz w:val="17"/>
                <w:szCs w:val="17"/>
              </w:rPr>
              <w:t>The different ways of specifying the location of an operand in an instruction are called as </w:t>
            </w:r>
            <w:r w:rsidRPr="00140332">
              <w:rPr>
                <w:rFonts w:ascii="Arial" w:eastAsia="Times New Roman" w:hAnsi="Arial" w:cs="Arial"/>
                <w:b/>
                <w:bCs/>
                <w:color w:val="303030"/>
                <w:sz w:val="17"/>
              </w:rPr>
              <w:t>addressing modes</w:t>
            </w:r>
            <w:r w:rsidRPr="00140332">
              <w:rPr>
                <w:rFonts w:ascii="Arial" w:eastAsia="Times New Roman" w:hAnsi="Arial" w:cs="Arial"/>
                <w:color w:val="303030"/>
                <w:sz w:val="17"/>
                <w:szCs w:val="17"/>
              </w:rPr>
              <w:t>.</w:t>
            </w:r>
          </w:p>
        </w:tc>
      </w:tr>
    </w:tbl>
    <w:p w:rsidR="00140332" w:rsidRPr="00140332" w:rsidRDefault="00140332" w:rsidP="00140332">
      <w:pPr>
        <w:shd w:val="clear" w:color="auto" w:fill="FFFFFF"/>
        <w:spacing w:before="46" w:after="138" w:line="240" w:lineRule="auto"/>
        <w:textAlignment w:val="baseline"/>
        <w:rPr>
          <w:rFonts w:ascii="Arial" w:eastAsia="Times New Roman" w:hAnsi="Arial" w:cs="Arial"/>
          <w:color w:val="303030"/>
          <w:sz w:val="17"/>
          <w:szCs w:val="17"/>
        </w:rPr>
      </w:pPr>
      <w:r w:rsidRPr="00140332">
        <w:rPr>
          <w:rFonts w:ascii="Arial" w:eastAsia="Times New Roman" w:hAnsi="Arial" w:cs="Arial"/>
          <w:color w:val="303030"/>
          <w:sz w:val="17"/>
          <w:szCs w:val="17"/>
        </w:rPr>
        <w:t> </w:t>
      </w:r>
    </w:p>
    <w:p w:rsidR="00140332" w:rsidRDefault="00140332" w:rsidP="00140332">
      <w:pPr>
        <w:pStyle w:val="Heading2"/>
        <w:shd w:val="clear" w:color="auto" w:fill="FFFFFF"/>
        <w:spacing w:before="0" w:beforeAutospacing="0" w:after="0" w:afterAutospacing="0"/>
        <w:textAlignment w:val="baseline"/>
        <w:rPr>
          <w:rFonts w:ascii="Arial" w:hAnsi="Arial" w:cs="Arial"/>
          <w:color w:val="303030"/>
        </w:rPr>
      </w:pPr>
      <w:r>
        <w:rPr>
          <w:rStyle w:val="Strong"/>
          <w:rFonts w:ascii="Arial" w:hAnsi="Arial" w:cs="Arial"/>
          <w:b/>
          <w:bCs/>
          <w:color w:val="303030"/>
          <w:u w:val="single"/>
        </w:rPr>
        <w:t>Types of Addressing Modes</w:t>
      </w:r>
    </w:p>
    <w:p w:rsidR="00140332" w:rsidRPr="00140332" w:rsidRDefault="00140332" w:rsidP="00B91D0D">
      <w:pPr>
        <w:numPr>
          <w:ilvl w:val="0"/>
          <w:numId w:val="30"/>
        </w:numPr>
        <w:shd w:val="clear" w:color="auto" w:fill="FFFFFF"/>
        <w:spacing w:before="46" w:after="46" w:line="240" w:lineRule="auto"/>
        <w:ind w:left="173"/>
        <w:textAlignment w:val="baseline"/>
        <w:rPr>
          <w:rFonts w:ascii="Arial" w:eastAsia="Times New Roman" w:hAnsi="Arial" w:cs="Arial"/>
          <w:color w:val="303030"/>
          <w:sz w:val="17"/>
          <w:szCs w:val="17"/>
        </w:rPr>
      </w:pPr>
      <w:r w:rsidRPr="00140332">
        <w:rPr>
          <w:rFonts w:ascii="Arial" w:eastAsia="Times New Roman" w:hAnsi="Arial" w:cs="Arial"/>
          <w:color w:val="303030"/>
          <w:sz w:val="17"/>
          <w:szCs w:val="17"/>
        </w:rPr>
        <w:t>Implied / Implicit Addressing Mode</w:t>
      </w:r>
    </w:p>
    <w:p w:rsidR="00140332" w:rsidRPr="00140332" w:rsidRDefault="00140332" w:rsidP="00B91D0D">
      <w:pPr>
        <w:numPr>
          <w:ilvl w:val="0"/>
          <w:numId w:val="30"/>
        </w:numPr>
        <w:shd w:val="clear" w:color="auto" w:fill="FFFFFF"/>
        <w:spacing w:before="46" w:after="46" w:line="240" w:lineRule="auto"/>
        <w:ind w:left="173"/>
        <w:textAlignment w:val="baseline"/>
        <w:rPr>
          <w:rFonts w:ascii="Arial" w:eastAsia="Times New Roman" w:hAnsi="Arial" w:cs="Arial"/>
          <w:color w:val="303030"/>
          <w:sz w:val="17"/>
          <w:szCs w:val="17"/>
        </w:rPr>
      </w:pPr>
      <w:r w:rsidRPr="00140332">
        <w:rPr>
          <w:rFonts w:ascii="Arial" w:eastAsia="Times New Roman" w:hAnsi="Arial" w:cs="Arial"/>
          <w:color w:val="303030"/>
          <w:sz w:val="17"/>
          <w:szCs w:val="17"/>
        </w:rPr>
        <w:t>Stack Addressing Mode</w:t>
      </w:r>
    </w:p>
    <w:p w:rsidR="00140332" w:rsidRPr="00140332" w:rsidRDefault="00140332" w:rsidP="00B91D0D">
      <w:pPr>
        <w:numPr>
          <w:ilvl w:val="0"/>
          <w:numId w:val="30"/>
        </w:numPr>
        <w:shd w:val="clear" w:color="auto" w:fill="FFFFFF"/>
        <w:spacing w:before="46" w:after="46" w:line="240" w:lineRule="auto"/>
        <w:ind w:left="173"/>
        <w:textAlignment w:val="baseline"/>
        <w:rPr>
          <w:rFonts w:ascii="Arial" w:eastAsia="Times New Roman" w:hAnsi="Arial" w:cs="Arial"/>
          <w:color w:val="303030"/>
          <w:sz w:val="17"/>
          <w:szCs w:val="17"/>
        </w:rPr>
      </w:pPr>
      <w:r w:rsidRPr="00140332">
        <w:rPr>
          <w:rFonts w:ascii="Arial" w:eastAsia="Times New Roman" w:hAnsi="Arial" w:cs="Arial"/>
          <w:color w:val="303030"/>
          <w:sz w:val="17"/>
          <w:szCs w:val="17"/>
        </w:rPr>
        <w:t>Immediate Addressing Mode</w:t>
      </w:r>
    </w:p>
    <w:p w:rsidR="00140332" w:rsidRPr="00140332" w:rsidRDefault="00140332" w:rsidP="00B91D0D">
      <w:pPr>
        <w:numPr>
          <w:ilvl w:val="0"/>
          <w:numId w:val="30"/>
        </w:numPr>
        <w:shd w:val="clear" w:color="auto" w:fill="FFFFFF"/>
        <w:spacing w:before="46" w:after="46" w:line="240" w:lineRule="auto"/>
        <w:ind w:left="173"/>
        <w:textAlignment w:val="baseline"/>
        <w:rPr>
          <w:rFonts w:ascii="Arial" w:eastAsia="Times New Roman" w:hAnsi="Arial" w:cs="Arial"/>
          <w:color w:val="303030"/>
          <w:sz w:val="17"/>
          <w:szCs w:val="17"/>
        </w:rPr>
      </w:pPr>
      <w:r w:rsidRPr="00140332">
        <w:rPr>
          <w:rFonts w:ascii="Arial" w:eastAsia="Times New Roman" w:hAnsi="Arial" w:cs="Arial"/>
          <w:color w:val="303030"/>
          <w:sz w:val="17"/>
          <w:szCs w:val="17"/>
        </w:rPr>
        <w:t>Direct Addressing Mode</w:t>
      </w:r>
    </w:p>
    <w:p w:rsidR="00140332" w:rsidRPr="00140332" w:rsidRDefault="00140332" w:rsidP="00B91D0D">
      <w:pPr>
        <w:numPr>
          <w:ilvl w:val="0"/>
          <w:numId w:val="30"/>
        </w:numPr>
        <w:shd w:val="clear" w:color="auto" w:fill="FFFFFF"/>
        <w:spacing w:before="46" w:after="46" w:line="240" w:lineRule="auto"/>
        <w:ind w:left="173"/>
        <w:textAlignment w:val="baseline"/>
        <w:rPr>
          <w:rFonts w:ascii="Arial" w:eastAsia="Times New Roman" w:hAnsi="Arial" w:cs="Arial"/>
          <w:color w:val="303030"/>
          <w:sz w:val="17"/>
          <w:szCs w:val="17"/>
        </w:rPr>
      </w:pPr>
      <w:r w:rsidRPr="00140332">
        <w:rPr>
          <w:rFonts w:ascii="Arial" w:eastAsia="Times New Roman" w:hAnsi="Arial" w:cs="Arial"/>
          <w:color w:val="303030"/>
          <w:sz w:val="17"/>
          <w:szCs w:val="17"/>
        </w:rPr>
        <w:t>Indirect Addressing Mode</w:t>
      </w:r>
    </w:p>
    <w:p w:rsidR="00140332" w:rsidRPr="00140332" w:rsidRDefault="00140332" w:rsidP="00B91D0D">
      <w:pPr>
        <w:numPr>
          <w:ilvl w:val="0"/>
          <w:numId w:val="30"/>
        </w:numPr>
        <w:shd w:val="clear" w:color="auto" w:fill="FFFFFF"/>
        <w:spacing w:before="46" w:after="46" w:line="240" w:lineRule="auto"/>
        <w:ind w:left="173"/>
        <w:textAlignment w:val="baseline"/>
        <w:rPr>
          <w:rFonts w:ascii="Arial" w:eastAsia="Times New Roman" w:hAnsi="Arial" w:cs="Arial"/>
          <w:color w:val="303030"/>
          <w:sz w:val="17"/>
          <w:szCs w:val="17"/>
        </w:rPr>
      </w:pPr>
      <w:r w:rsidRPr="00140332">
        <w:rPr>
          <w:rFonts w:ascii="Arial" w:eastAsia="Times New Roman" w:hAnsi="Arial" w:cs="Arial"/>
          <w:color w:val="303030"/>
          <w:sz w:val="17"/>
          <w:szCs w:val="17"/>
        </w:rPr>
        <w:t>Register Direct Addressing Mode</w:t>
      </w:r>
    </w:p>
    <w:p w:rsidR="00140332" w:rsidRPr="00140332" w:rsidRDefault="00140332" w:rsidP="00B91D0D">
      <w:pPr>
        <w:numPr>
          <w:ilvl w:val="0"/>
          <w:numId w:val="30"/>
        </w:numPr>
        <w:shd w:val="clear" w:color="auto" w:fill="FFFFFF"/>
        <w:spacing w:before="46" w:after="46" w:line="240" w:lineRule="auto"/>
        <w:ind w:left="173"/>
        <w:textAlignment w:val="baseline"/>
        <w:rPr>
          <w:rFonts w:ascii="Arial" w:eastAsia="Times New Roman" w:hAnsi="Arial" w:cs="Arial"/>
          <w:color w:val="303030"/>
          <w:sz w:val="17"/>
          <w:szCs w:val="17"/>
        </w:rPr>
      </w:pPr>
      <w:r w:rsidRPr="00140332">
        <w:rPr>
          <w:rFonts w:ascii="Arial" w:eastAsia="Times New Roman" w:hAnsi="Arial" w:cs="Arial"/>
          <w:color w:val="303030"/>
          <w:sz w:val="17"/>
          <w:szCs w:val="17"/>
        </w:rPr>
        <w:t>Register Indirect Addressing Mode</w:t>
      </w:r>
    </w:p>
    <w:p w:rsidR="00140332" w:rsidRPr="00140332" w:rsidRDefault="00140332" w:rsidP="00B91D0D">
      <w:pPr>
        <w:numPr>
          <w:ilvl w:val="0"/>
          <w:numId w:val="30"/>
        </w:numPr>
        <w:shd w:val="clear" w:color="auto" w:fill="FFFFFF"/>
        <w:spacing w:before="46" w:after="46" w:line="240" w:lineRule="auto"/>
        <w:ind w:left="173"/>
        <w:textAlignment w:val="baseline"/>
        <w:rPr>
          <w:rFonts w:ascii="Arial" w:eastAsia="Times New Roman" w:hAnsi="Arial" w:cs="Arial"/>
          <w:color w:val="303030"/>
          <w:sz w:val="17"/>
          <w:szCs w:val="17"/>
        </w:rPr>
      </w:pPr>
      <w:r w:rsidRPr="00140332">
        <w:rPr>
          <w:rFonts w:ascii="Arial" w:eastAsia="Times New Roman" w:hAnsi="Arial" w:cs="Arial"/>
          <w:color w:val="303030"/>
          <w:sz w:val="17"/>
          <w:szCs w:val="17"/>
        </w:rPr>
        <w:t>Relative Addressing Mode</w:t>
      </w:r>
    </w:p>
    <w:p w:rsidR="00140332" w:rsidRPr="00140332" w:rsidRDefault="00140332" w:rsidP="00B91D0D">
      <w:pPr>
        <w:numPr>
          <w:ilvl w:val="0"/>
          <w:numId w:val="30"/>
        </w:numPr>
        <w:shd w:val="clear" w:color="auto" w:fill="FFFFFF"/>
        <w:spacing w:before="46" w:after="46" w:line="240" w:lineRule="auto"/>
        <w:ind w:left="173"/>
        <w:textAlignment w:val="baseline"/>
        <w:rPr>
          <w:rFonts w:ascii="Arial" w:eastAsia="Times New Roman" w:hAnsi="Arial" w:cs="Arial"/>
          <w:color w:val="303030"/>
          <w:sz w:val="17"/>
          <w:szCs w:val="17"/>
        </w:rPr>
      </w:pPr>
      <w:r w:rsidRPr="00140332">
        <w:rPr>
          <w:rFonts w:ascii="Arial" w:eastAsia="Times New Roman" w:hAnsi="Arial" w:cs="Arial"/>
          <w:color w:val="303030"/>
          <w:sz w:val="17"/>
          <w:szCs w:val="17"/>
        </w:rPr>
        <w:t>Indexed Addressing Mode</w:t>
      </w:r>
    </w:p>
    <w:p w:rsidR="00140332" w:rsidRPr="00140332" w:rsidRDefault="00140332" w:rsidP="00B91D0D">
      <w:pPr>
        <w:numPr>
          <w:ilvl w:val="0"/>
          <w:numId w:val="30"/>
        </w:numPr>
        <w:shd w:val="clear" w:color="auto" w:fill="FFFFFF"/>
        <w:spacing w:before="46" w:after="46" w:line="240" w:lineRule="auto"/>
        <w:ind w:left="173"/>
        <w:textAlignment w:val="baseline"/>
        <w:rPr>
          <w:rFonts w:ascii="Arial" w:eastAsia="Times New Roman" w:hAnsi="Arial" w:cs="Arial"/>
          <w:color w:val="303030"/>
          <w:sz w:val="17"/>
          <w:szCs w:val="17"/>
        </w:rPr>
      </w:pPr>
      <w:r w:rsidRPr="00140332">
        <w:rPr>
          <w:rFonts w:ascii="Arial" w:eastAsia="Times New Roman" w:hAnsi="Arial" w:cs="Arial"/>
          <w:color w:val="303030"/>
          <w:sz w:val="17"/>
          <w:szCs w:val="17"/>
        </w:rPr>
        <w:t>Base Register Addressing Mode</w:t>
      </w:r>
    </w:p>
    <w:p w:rsidR="00140332" w:rsidRPr="00140332" w:rsidRDefault="00140332" w:rsidP="00B91D0D">
      <w:pPr>
        <w:numPr>
          <w:ilvl w:val="0"/>
          <w:numId w:val="30"/>
        </w:numPr>
        <w:shd w:val="clear" w:color="auto" w:fill="FFFFFF"/>
        <w:spacing w:before="46" w:after="46" w:line="240" w:lineRule="auto"/>
        <w:ind w:left="173"/>
        <w:textAlignment w:val="baseline"/>
        <w:rPr>
          <w:rFonts w:ascii="Arial" w:eastAsia="Times New Roman" w:hAnsi="Arial" w:cs="Arial"/>
          <w:color w:val="303030"/>
          <w:sz w:val="17"/>
          <w:szCs w:val="17"/>
        </w:rPr>
      </w:pPr>
      <w:r w:rsidRPr="00140332">
        <w:rPr>
          <w:rFonts w:ascii="Arial" w:eastAsia="Times New Roman" w:hAnsi="Arial" w:cs="Arial"/>
          <w:color w:val="303030"/>
          <w:sz w:val="17"/>
          <w:szCs w:val="17"/>
        </w:rPr>
        <w:t>Auto-Increment Addressing Mode</w:t>
      </w:r>
    </w:p>
    <w:p w:rsidR="00140332" w:rsidRDefault="00140332" w:rsidP="00B91D0D">
      <w:pPr>
        <w:numPr>
          <w:ilvl w:val="0"/>
          <w:numId w:val="30"/>
        </w:numPr>
        <w:shd w:val="clear" w:color="auto" w:fill="FFFFFF"/>
        <w:spacing w:before="46" w:after="46" w:line="240" w:lineRule="auto"/>
        <w:ind w:left="173"/>
        <w:textAlignment w:val="baseline"/>
        <w:rPr>
          <w:rFonts w:ascii="Arial" w:eastAsia="Times New Roman" w:hAnsi="Arial" w:cs="Arial"/>
          <w:color w:val="303030"/>
          <w:sz w:val="17"/>
          <w:szCs w:val="17"/>
        </w:rPr>
      </w:pPr>
      <w:r w:rsidRPr="00140332">
        <w:rPr>
          <w:rFonts w:ascii="Arial" w:eastAsia="Times New Roman" w:hAnsi="Arial" w:cs="Arial"/>
          <w:color w:val="303030"/>
          <w:sz w:val="17"/>
          <w:szCs w:val="17"/>
        </w:rPr>
        <w:t>Auto-Decrement Addressing Mode</w:t>
      </w:r>
    </w:p>
    <w:p w:rsidR="00140332" w:rsidRPr="00140332" w:rsidRDefault="00140332" w:rsidP="00140332">
      <w:pPr>
        <w:shd w:val="clear" w:color="auto" w:fill="FFFFFF"/>
        <w:spacing w:before="46" w:after="46" w:line="240" w:lineRule="auto"/>
        <w:ind w:left="173"/>
        <w:textAlignment w:val="baseline"/>
        <w:rPr>
          <w:ins w:id="8" w:author="Unknown"/>
          <w:rFonts w:ascii="Arial" w:eastAsia="Times New Roman" w:hAnsi="Arial" w:cs="Arial"/>
          <w:color w:val="303030"/>
          <w:sz w:val="17"/>
          <w:szCs w:val="17"/>
        </w:rPr>
      </w:pPr>
      <w:ins w:id="9" w:author="Unknown">
        <w:r w:rsidRPr="00140332">
          <w:rPr>
            <w:rFonts w:ascii="Arial" w:eastAsia="Times New Roman" w:hAnsi="Arial" w:cs="Arial"/>
            <w:color w:val="303030"/>
            <w:sz w:val="17"/>
            <w:szCs w:val="17"/>
          </w:rPr>
          <w:t>.</w:t>
        </w:r>
      </w:ins>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140332" w:rsidRDefault="00140332" w:rsidP="005D4C9A">
      <w:pPr>
        <w:shd w:val="clear" w:color="auto" w:fill="FFFFFF"/>
        <w:spacing w:after="0" w:line="240" w:lineRule="auto"/>
        <w:textAlignment w:val="baseline"/>
        <w:outlineLvl w:val="1"/>
        <w:rPr>
          <w:rFonts w:ascii="Arial" w:eastAsia="Times New Roman" w:hAnsi="Arial" w:cs="Arial"/>
          <w:color w:val="303030"/>
          <w:sz w:val="17"/>
          <w:szCs w:val="17"/>
        </w:rPr>
      </w:pPr>
    </w:p>
    <w:p w:rsidR="00516508" w:rsidRDefault="00516508" w:rsidP="00516508">
      <w:pPr>
        <w:shd w:val="clear" w:color="auto" w:fill="FFFFFF"/>
        <w:spacing w:after="0" w:line="240" w:lineRule="auto"/>
        <w:textAlignment w:val="baseline"/>
        <w:outlineLvl w:val="1"/>
        <w:rPr>
          <w:rFonts w:ascii="Arial" w:eastAsia="Times New Roman" w:hAnsi="Arial" w:cs="Arial"/>
          <w:b/>
          <w:bCs/>
          <w:color w:val="303030"/>
          <w:sz w:val="36"/>
          <w:szCs w:val="36"/>
          <w:u w:val="single"/>
        </w:rPr>
      </w:pPr>
      <w:r>
        <w:rPr>
          <w:rFonts w:ascii="Arial" w:eastAsia="Times New Roman" w:hAnsi="Arial" w:cs="Arial"/>
          <w:b/>
          <w:bCs/>
          <w:color w:val="303030"/>
          <w:sz w:val="36"/>
          <w:szCs w:val="36"/>
          <w:u w:val="single"/>
        </w:rPr>
        <w:lastRenderedPageBreak/>
        <w:t>Chapter-5:</w:t>
      </w:r>
    </w:p>
    <w:p w:rsidR="00516508" w:rsidRDefault="00E51D9A" w:rsidP="00516508">
      <w:pPr>
        <w:pStyle w:val="Heading1"/>
        <w:shd w:val="clear" w:color="auto" w:fill="FFFFFF"/>
        <w:spacing w:before="0"/>
        <w:textAlignment w:val="baseline"/>
        <w:rPr>
          <w:rFonts w:ascii="Arial" w:hAnsi="Arial" w:cs="Arial"/>
          <w:color w:val="303030"/>
        </w:rPr>
      </w:pPr>
      <w:hyperlink r:id="rId17" w:history="1">
        <w:r w:rsidR="00516508">
          <w:rPr>
            <w:rStyle w:val="Hyperlink"/>
            <w:rFonts w:ascii="Arial" w:hAnsi="Arial" w:cs="Arial"/>
            <w:color w:val="303030"/>
          </w:rPr>
          <w:t>Pipelining in Computer Architecture</w:t>
        </w:r>
      </w:hyperlink>
    </w:p>
    <w:p w:rsidR="00516508" w:rsidRPr="00516508" w:rsidRDefault="00516508" w:rsidP="00B91D0D">
      <w:pPr>
        <w:numPr>
          <w:ilvl w:val="0"/>
          <w:numId w:val="31"/>
        </w:numPr>
        <w:shd w:val="clear" w:color="auto" w:fill="FFFFFF"/>
        <w:spacing w:before="46" w:after="46" w:line="240" w:lineRule="auto"/>
        <w:ind w:left="173"/>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 xml:space="preserve">A program consists of several </w:t>
      </w:r>
      <w:proofErr w:type="gramStart"/>
      <w:r w:rsidRPr="00516508">
        <w:rPr>
          <w:rFonts w:ascii="Arial" w:eastAsia="Times New Roman" w:hAnsi="Arial" w:cs="Arial"/>
          <w:color w:val="303030"/>
          <w:sz w:val="17"/>
          <w:szCs w:val="17"/>
        </w:rPr>
        <w:t>number</w:t>
      </w:r>
      <w:proofErr w:type="gramEnd"/>
      <w:r w:rsidRPr="00516508">
        <w:rPr>
          <w:rFonts w:ascii="Arial" w:eastAsia="Times New Roman" w:hAnsi="Arial" w:cs="Arial"/>
          <w:color w:val="303030"/>
          <w:sz w:val="17"/>
          <w:szCs w:val="17"/>
        </w:rPr>
        <w:t xml:space="preserve"> of instructions.</w:t>
      </w:r>
    </w:p>
    <w:p w:rsidR="00516508" w:rsidRPr="00516508" w:rsidRDefault="00516508" w:rsidP="00B91D0D">
      <w:pPr>
        <w:numPr>
          <w:ilvl w:val="0"/>
          <w:numId w:val="31"/>
        </w:numPr>
        <w:shd w:val="clear" w:color="auto" w:fill="FFFFFF"/>
        <w:spacing w:before="46" w:after="46" w:line="240" w:lineRule="auto"/>
        <w:ind w:left="173"/>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These instructions may be executed in the following two ways-</w:t>
      </w:r>
    </w:p>
    <w:p w:rsidR="00516508" w:rsidRPr="00516508" w:rsidRDefault="00516508" w:rsidP="00B91D0D">
      <w:pPr>
        <w:numPr>
          <w:ilvl w:val="0"/>
          <w:numId w:val="31"/>
        </w:numPr>
        <w:shd w:val="clear" w:color="auto" w:fill="FFFFFF"/>
        <w:spacing w:before="46" w:after="46" w:line="240" w:lineRule="auto"/>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Non-Pipelined Execution</w:t>
      </w:r>
    </w:p>
    <w:p w:rsidR="00516508" w:rsidRPr="00516508" w:rsidRDefault="00516508" w:rsidP="00B91D0D">
      <w:pPr>
        <w:numPr>
          <w:ilvl w:val="0"/>
          <w:numId w:val="31"/>
        </w:numPr>
        <w:shd w:val="clear" w:color="auto" w:fill="FFFFFF"/>
        <w:spacing w:before="46" w:after="46" w:line="240" w:lineRule="auto"/>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Pipelined Execution</w:t>
      </w:r>
    </w:p>
    <w:p w:rsidR="00516508" w:rsidRDefault="00516508" w:rsidP="00516508">
      <w:pPr>
        <w:pStyle w:val="Heading2"/>
        <w:shd w:val="clear" w:color="auto" w:fill="FFFFFF"/>
        <w:spacing w:before="0" w:beforeAutospacing="0" w:after="0" w:afterAutospacing="0"/>
        <w:textAlignment w:val="baseline"/>
        <w:rPr>
          <w:rFonts w:ascii="Arial" w:hAnsi="Arial" w:cs="Arial"/>
          <w:color w:val="303030"/>
        </w:rPr>
      </w:pPr>
      <w:r>
        <w:rPr>
          <w:rStyle w:val="Strong"/>
          <w:rFonts w:ascii="Arial" w:hAnsi="Arial" w:cs="Arial"/>
          <w:b/>
          <w:bCs/>
          <w:color w:val="303030"/>
          <w:u w:val="single"/>
        </w:rPr>
        <w:t>Non-Pipelined Execution</w:t>
      </w:r>
    </w:p>
    <w:p w:rsidR="00516508" w:rsidRPr="00516508" w:rsidRDefault="00516508" w:rsidP="00B91D0D">
      <w:pPr>
        <w:numPr>
          <w:ilvl w:val="0"/>
          <w:numId w:val="32"/>
        </w:numPr>
        <w:shd w:val="clear" w:color="auto" w:fill="FFFFFF"/>
        <w:spacing w:before="46" w:after="46" w:line="240" w:lineRule="auto"/>
        <w:ind w:left="173"/>
        <w:textAlignment w:val="baseline"/>
        <w:rPr>
          <w:rFonts w:ascii="Arial" w:eastAsia="Times New Roman" w:hAnsi="Arial" w:cs="Arial"/>
          <w:color w:val="303030"/>
          <w:sz w:val="17"/>
          <w:szCs w:val="17"/>
        </w:rPr>
      </w:pPr>
      <w:r>
        <w:rPr>
          <w:rFonts w:ascii="Arial" w:eastAsia="Times New Roman" w:hAnsi="Arial" w:cs="Arial"/>
          <w:b/>
          <w:bCs/>
          <w:color w:val="303030"/>
          <w:sz w:val="36"/>
          <w:szCs w:val="36"/>
          <w:u w:val="single"/>
        </w:rPr>
        <w:br/>
      </w:r>
      <w:r w:rsidRPr="00516508">
        <w:rPr>
          <w:rFonts w:ascii="Arial" w:eastAsia="Times New Roman" w:hAnsi="Arial" w:cs="Arial"/>
          <w:color w:val="303030"/>
          <w:sz w:val="17"/>
          <w:szCs w:val="17"/>
        </w:rPr>
        <w:t>All the instructions of a program are executed sequentially one after the other.</w:t>
      </w:r>
    </w:p>
    <w:p w:rsidR="00516508" w:rsidRPr="00516508" w:rsidRDefault="00516508" w:rsidP="00B91D0D">
      <w:pPr>
        <w:numPr>
          <w:ilvl w:val="0"/>
          <w:numId w:val="32"/>
        </w:numPr>
        <w:shd w:val="clear" w:color="auto" w:fill="FFFFFF"/>
        <w:spacing w:before="46" w:after="46" w:line="240" w:lineRule="auto"/>
        <w:ind w:left="173"/>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A new instruction executes only after the previous instruction has executed completely.</w:t>
      </w:r>
    </w:p>
    <w:p w:rsidR="00516508" w:rsidRPr="00516508" w:rsidRDefault="00516508" w:rsidP="00B91D0D">
      <w:pPr>
        <w:numPr>
          <w:ilvl w:val="0"/>
          <w:numId w:val="32"/>
        </w:numPr>
        <w:shd w:val="clear" w:color="auto" w:fill="FFFFFF"/>
        <w:spacing w:before="46" w:after="46" w:line="240" w:lineRule="auto"/>
        <w:ind w:left="173"/>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This style of executing the instructions is highly inefficient</w:t>
      </w:r>
    </w:p>
    <w:p w:rsidR="00516508" w:rsidRDefault="00516508" w:rsidP="00516508">
      <w:pPr>
        <w:pStyle w:val="Heading2"/>
        <w:shd w:val="clear" w:color="auto" w:fill="FFFFFF"/>
        <w:spacing w:before="0" w:beforeAutospacing="0" w:after="0" w:afterAutospacing="0"/>
        <w:textAlignment w:val="baseline"/>
        <w:rPr>
          <w:rFonts w:ascii="Arial" w:hAnsi="Arial" w:cs="Arial"/>
          <w:color w:val="303030"/>
        </w:rPr>
      </w:pPr>
      <w:r>
        <w:rPr>
          <w:rStyle w:val="Strong"/>
          <w:rFonts w:ascii="Arial" w:hAnsi="Arial" w:cs="Arial"/>
          <w:b/>
          <w:bCs/>
          <w:color w:val="303030"/>
          <w:u w:val="single"/>
        </w:rPr>
        <w:t>Pipelined Execution</w:t>
      </w:r>
    </w:p>
    <w:p w:rsidR="00516508" w:rsidRPr="00516508" w:rsidRDefault="00516508" w:rsidP="00B91D0D">
      <w:pPr>
        <w:numPr>
          <w:ilvl w:val="0"/>
          <w:numId w:val="33"/>
        </w:numPr>
        <w:shd w:val="clear" w:color="auto" w:fill="FFFFFF"/>
        <w:spacing w:before="46" w:after="46" w:line="240" w:lineRule="auto"/>
        <w:ind w:left="173"/>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 xml:space="preserve">Multiple instructions are executed </w:t>
      </w:r>
      <w:proofErr w:type="spellStart"/>
      <w:r w:rsidRPr="00516508">
        <w:rPr>
          <w:rFonts w:ascii="Arial" w:eastAsia="Times New Roman" w:hAnsi="Arial" w:cs="Arial"/>
          <w:color w:val="303030"/>
          <w:sz w:val="17"/>
          <w:szCs w:val="17"/>
        </w:rPr>
        <w:t>parallely</w:t>
      </w:r>
      <w:proofErr w:type="spellEnd"/>
      <w:r w:rsidRPr="00516508">
        <w:rPr>
          <w:rFonts w:ascii="Arial" w:eastAsia="Times New Roman" w:hAnsi="Arial" w:cs="Arial"/>
          <w:color w:val="303030"/>
          <w:sz w:val="17"/>
          <w:szCs w:val="17"/>
        </w:rPr>
        <w:t>.</w:t>
      </w:r>
    </w:p>
    <w:p w:rsidR="00516508" w:rsidRPr="00516508" w:rsidRDefault="00516508" w:rsidP="00B91D0D">
      <w:pPr>
        <w:numPr>
          <w:ilvl w:val="0"/>
          <w:numId w:val="33"/>
        </w:numPr>
        <w:shd w:val="clear" w:color="auto" w:fill="FFFFFF"/>
        <w:spacing w:before="46" w:after="46" w:line="240" w:lineRule="auto"/>
        <w:ind w:left="173"/>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This style of executing the instructions is highly efficient.</w:t>
      </w:r>
    </w:p>
    <w:p w:rsidR="00516508" w:rsidRPr="00516508" w:rsidRDefault="00516508" w:rsidP="00516508">
      <w:pPr>
        <w:shd w:val="clear" w:color="auto" w:fill="FFFFFF"/>
        <w:spacing w:after="0" w:line="240" w:lineRule="auto"/>
        <w:textAlignment w:val="baseline"/>
        <w:outlineLvl w:val="1"/>
        <w:rPr>
          <w:rFonts w:ascii="Arial" w:eastAsia="Times New Roman" w:hAnsi="Arial" w:cs="Arial"/>
          <w:b/>
          <w:bCs/>
          <w:color w:val="303030"/>
          <w:sz w:val="36"/>
          <w:szCs w:val="36"/>
        </w:rPr>
      </w:pPr>
      <w:r w:rsidRPr="00516508">
        <w:rPr>
          <w:rFonts w:ascii="Arial" w:eastAsia="Times New Roman" w:hAnsi="Arial" w:cs="Arial"/>
          <w:b/>
          <w:bCs/>
          <w:color w:val="303030"/>
          <w:sz w:val="36"/>
          <w:szCs w:val="36"/>
          <w:u w:val="single"/>
        </w:rPr>
        <w:t>Pipelined Architecture-</w:t>
      </w:r>
    </w:p>
    <w:p w:rsidR="00516508" w:rsidRPr="00516508" w:rsidRDefault="00516508" w:rsidP="00516508">
      <w:pPr>
        <w:shd w:val="clear" w:color="auto" w:fill="FFFFFF"/>
        <w:spacing w:before="46" w:after="138" w:line="240" w:lineRule="auto"/>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 </w:t>
      </w:r>
    </w:p>
    <w:p w:rsidR="00516508" w:rsidRPr="00516508" w:rsidRDefault="00516508" w:rsidP="00516508">
      <w:pPr>
        <w:shd w:val="clear" w:color="auto" w:fill="FFFFFF"/>
        <w:spacing w:before="46" w:after="138" w:line="240" w:lineRule="auto"/>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In pipelined architecture,</w:t>
      </w:r>
    </w:p>
    <w:p w:rsidR="00516508" w:rsidRPr="00516508" w:rsidRDefault="00516508" w:rsidP="00B91D0D">
      <w:pPr>
        <w:numPr>
          <w:ilvl w:val="0"/>
          <w:numId w:val="34"/>
        </w:numPr>
        <w:shd w:val="clear" w:color="auto" w:fill="FFFFFF"/>
        <w:spacing w:before="46" w:after="46" w:line="240" w:lineRule="auto"/>
        <w:ind w:left="173"/>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The hardware of the CPU is split up into several functional units.</w:t>
      </w:r>
    </w:p>
    <w:p w:rsidR="00516508" w:rsidRPr="00516508" w:rsidRDefault="00516508" w:rsidP="00B91D0D">
      <w:pPr>
        <w:numPr>
          <w:ilvl w:val="0"/>
          <w:numId w:val="34"/>
        </w:numPr>
        <w:shd w:val="clear" w:color="auto" w:fill="FFFFFF"/>
        <w:spacing w:before="46" w:after="46" w:line="240" w:lineRule="auto"/>
        <w:ind w:left="173"/>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Each functional unit performs a dedicated task.</w:t>
      </w:r>
    </w:p>
    <w:p w:rsidR="00516508" w:rsidRPr="00516508" w:rsidRDefault="00516508" w:rsidP="00B91D0D">
      <w:pPr>
        <w:numPr>
          <w:ilvl w:val="0"/>
          <w:numId w:val="34"/>
        </w:numPr>
        <w:shd w:val="clear" w:color="auto" w:fill="FFFFFF"/>
        <w:spacing w:before="46" w:after="46" w:line="240" w:lineRule="auto"/>
        <w:ind w:left="173"/>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The number of functional units may vary from processor to processor.</w:t>
      </w:r>
    </w:p>
    <w:p w:rsidR="00516508" w:rsidRPr="00516508" w:rsidRDefault="00516508" w:rsidP="00B91D0D">
      <w:pPr>
        <w:numPr>
          <w:ilvl w:val="0"/>
          <w:numId w:val="34"/>
        </w:numPr>
        <w:shd w:val="clear" w:color="auto" w:fill="FFFFFF"/>
        <w:spacing w:before="46" w:after="46" w:line="240" w:lineRule="auto"/>
        <w:ind w:left="173"/>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These functional units are called as stages of the pipeline.</w:t>
      </w:r>
    </w:p>
    <w:p w:rsidR="00516508" w:rsidRPr="00516508" w:rsidRDefault="00516508" w:rsidP="00B91D0D">
      <w:pPr>
        <w:numPr>
          <w:ilvl w:val="0"/>
          <w:numId w:val="34"/>
        </w:numPr>
        <w:shd w:val="clear" w:color="auto" w:fill="FFFFFF"/>
        <w:spacing w:before="46" w:after="46" w:line="240" w:lineRule="auto"/>
        <w:ind w:left="173"/>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Control unit manages all the stages using control signals.</w:t>
      </w:r>
    </w:p>
    <w:p w:rsidR="00516508" w:rsidRPr="00516508" w:rsidRDefault="00516508" w:rsidP="00B91D0D">
      <w:pPr>
        <w:numPr>
          <w:ilvl w:val="0"/>
          <w:numId w:val="34"/>
        </w:numPr>
        <w:shd w:val="clear" w:color="auto" w:fill="FFFFFF"/>
        <w:spacing w:before="46" w:after="46" w:line="240" w:lineRule="auto"/>
        <w:ind w:left="173"/>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There is a register associated with each stage that holds the data.</w:t>
      </w:r>
    </w:p>
    <w:p w:rsidR="00516508" w:rsidRPr="00516508" w:rsidRDefault="00516508" w:rsidP="00B91D0D">
      <w:pPr>
        <w:numPr>
          <w:ilvl w:val="0"/>
          <w:numId w:val="34"/>
        </w:numPr>
        <w:shd w:val="clear" w:color="auto" w:fill="FFFFFF"/>
        <w:spacing w:before="46" w:after="46" w:line="240" w:lineRule="auto"/>
        <w:ind w:left="173"/>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There is a global clock that synchronizes the working of all the stages.</w:t>
      </w:r>
    </w:p>
    <w:p w:rsidR="00516508" w:rsidRPr="00516508" w:rsidRDefault="00516508" w:rsidP="00B91D0D">
      <w:pPr>
        <w:numPr>
          <w:ilvl w:val="0"/>
          <w:numId w:val="34"/>
        </w:numPr>
        <w:shd w:val="clear" w:color="auto" w:fill="FFFFFF"/>
        <w:spacing w:before="46" w:after="46" w:line="240" w:lineRule="auto"/>
        <w:ind w:left="173"/>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At the beginning of each clock cycle, each stage takes the input from its register.</w:t>
      </w:r>
    </w:p>
    <w:p w:rsidR="00516508" w:rsidRPr="00516508" w:rsidRDefault="00516508" w:rsidP="00B91D0D">
      <w:pPr>
        <w:numPr>
          <w:ilvl w:val="0"/>
          <w:numId w:val="34"/>
        </w:numPr>
        <w:shd w:val="clear" w:color="auto" w:fill="FFFFFF"/>
        <w:spacing w:before="46" w:after="46" w:line="240" w:lineRule="auto"/>
        <w:ind w:left="173"/>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Each stage then processes the data and feed its output to the register of the next stage.</w:t>
      </w:r>
    </w:p>
    <w:p w:rsidR="00516508" w:rsidRDefault="00516508"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p>
    <w:p w:rsidR="00516508" w:rsidRPr="00516508" w:rsidRDefault="00516508" w:rsidP="00516508">
      <w:pPr>
        <w:shd w:val="clear" w:color="auto" w:fill="FFFFFF"/>
        <w:spacing w:before="46" w:after="138" w:line="240" w:lineRule="auto"/>
        <w:textAlignment w:val="baseline"/>
        <w:rPr>
          <w:rFonts w:ascii="Arial" w:eastAsia="Times New Roman" w:hAnsi="Arial" w:cs="Arial"/>
          <w:color w:val="303030"/>
          <w:sz w:val="17"/>
          <w:szCs w:val="17"/>
        </w:rPr>
      </w:pPr>
      <w:r w:rsidRPr="00516508">
        <w:rPr>
          <w:rFonts w:ascii="Arial" w:eastAsia="Times New Roman" w:hAnsi="Arial" w:cs="Arial"/>
          <w:color w:val="303030"/>
          <w:sz w:val="17"/>
          <w:szCs w:val="17"/>
        </w:rPr>
        <w:t xml:space="preserve">In four </w:t>
      </w:r>
      <w:proofErr w:type="gramStart"/>
      <w:r w:rsidRPr="00516508">
        <w:rPr>
          <w:rFonts w:ascii="Arial" w:eastAsia="Times New Roman" w:hAnsi="Arial" w:cs="Arial"/>
          <w:color w:val="303030"/>
          <w:sz w:val="17"/>
          <w:szCs w:val="17"/>
        </w:rPr>
        <w:t>stage</w:t>
      </w:r>
      <w:proofErr w:type="gramEnd"/>
      <w:r w:rsidRPr="00516508">
        <w:rPr>
          <w:rFonts w:ascii="Arial" w:eastAsia="Times New Roman" w:hAnsi="Arial" w:cs="Arial"/>
          <w:color w:val="303030"/>
          <w:sz w:val="17"/>
          <w:szCs w:val="17"/>
        </w:rPr>
        <w:t xml:space="preserve"> pipelined architecture, the execution of each instruction is completed in following 4 stages-</w:t>
      </w:r>
    </w:p>
    <w:p w:rsidR="00516508" w:rsidRPr="00516508" w:rsidRDefault="00516508" w:rsidP="00B91D0D">
      <w:pPr>
        <w:shd w:val="clear" w:color="auto" w:fill="FFFFFF"/>
        <w:spacing w:before="46" w:after="46" w:line="240" w:lineRule="auto"/>
        <w:ind w:left="173"/>
        <w:textAlignment w:val="baseline"/>
        <w:rPr>
          <w:ins w:id="10" w:author="Unknown"/>
          <w:rFonts w:ascii="Arial" w:eastAsia="Times New Roman" w:hAnsi="Arial" w:cs="Arial"/>
          <w:b/>
          <w:bCs/>
          <w:color w:val="303030"/>
          <w:sz w:val="17"/>
          <w:szCs w:val="17"/>
        </w:rPr>
      </w:pPr>
      <w:ins w:id="11" w:author="Unknown">
        <w:r w:rsidRPr="00516508">
          <w:rPr>
            <w:rFonts w:ascii="Arial" w:eastAsia="Times New Roman" w:hAnsi="Arial" w:cs="Arial"/>
            <w:b/>
            <w:bCs/>
            <w:color w:val="303030"/>
            <w:sz w:val="17"/>
            <w:szCs w:val="17"/>
          </w:rPr>
          <w:t>Instruction fetch (IF)</w:t>
        </w:r>
      </w:ins>
    </w:p>
    <w:p w:rsidR="00516508" w:rsidRPr="00516508" w:rsidRDefault="00516508" w:rsidP="00B91D0D">
      <w:pPr>
        <w:shd w:val="clear" w:color="auto" w:fill="FFFFFF"/>
        <w:spacing w:before="46" w:after="46" w:line="240" w:lineRule="auto"/>
        <w:ind w:left="173"/>
        <w:textAlignment w:val="baseline"/>
        <w:rPr>
          <w:ins w:id="12" w:author="Unknown"/>
          <w:rFonts w:ascii="Arial" w:eastAsia="Times New Roman" w:hAnsi="Arial" w:cs="Arial"/>
          <w:b/>
          <w:bCs/>
          <w:color w:val="303030"/>
          <w:sz w:val="17"/>
          <w:szCs w:val="17"/>
        </w:rPr>
      </w:pPr>
      <w:ins w:id="13" w:author="Unknown">
        <w:r w:rsidRPr="00516508">
          <w:rPr>
            <w:rFonts w:ascii="Arial" w:eastAsia="Times New Roman" w:hAnsi="Arial" w:cs="Arial"/>
            <w:b/>
            <w:bCs/>
            <w:color w:val="303030"/>
            <w:sz w:val="17"/>
            <w:szCs w:val="17"/>
          </w:rPr>
          <w:t>Instruction decode (ID)</w:t>
        </w:r>
      </w:ins>
    </w:p>
    <w:p w:rsidR="00516508" w:rsidRPr="00516508" w:rsidRDefault="00516508" w:rsidP="00B91D0D">
      <w:pPr>
        <w:shd w:val="clear" w:color="auto" w:fill="FFFFFF"/>
        <w:spacing w:before="46" w:after="46" w:line="240" w:lineRule="auto"/>
        <w:ind w:left="173"/>
        <w:textAlignment w:val="baseline"/>
        <w:rPr>
          <w:ins w:id="14" w:author="Unknown"/>
          <w:rFonts w:ascii="Arial" w:eastAsia="Times New Roman" w:hAnsi="Arial" w:cs="Arial"/>
          <w:b/>
          <w:bCs/>
          <w:color w:val="303030"/>
          <w:sz w:val="17"/>
          <w:szCs w:val="17"/>
        </w:rPr>
      </w:pPr>
      <w:ins w:id="15" w:author="Unknown">
        <w:r w:rsidRPr="00516508">
          <w:rPr>
            <w:rFonts w:ascii="Arial" w:eastAsia="Times New Roman" w:hAnsi="Arial" w:cs="Arial"/>
            <w:b/>
            <w:bCs/>
            <w:color w:val="303030"/>
            <w:sz w:val="17"/>
            <w:szCs w:val="17"/>
          </w:rPr>
          <w:t>Instruction Execute (IE)</w:t>
        </w:r>
      </w:ins>
    </w:p>
    <w:p w:rsidR="00516508" w:rsidRPr="00516508" w:rsidRDefault="00516508" w:rsidP="00B91D0D">
      <w:pPr>
        <w:shd w:val="clear" w:color="auto" w:fill="FFFFFF"/>
        <w:spacing w:before="46" w:after="46" w:line="240" w:lineRule="auto"/>
        <w:ind w:left="173"/>
        <w:textAlignment w:val="baseline"/>
        <w:rPr>
          <w:ins w:id="16" w:author="Unknown"/>
          <w:rFonts w:ascii="Arial" w:eastAsia="Times New Roman" w:hAnsi="Arial" w:cs="Arial"/>
          <w:b/>
          <w:bCs/>
          <w:color w:val="303030"/>
          <w:sz w:val="17"/>
          <w:szCs w:val="17"/>
        </w:rPr>
      </w:pPr>
      <w:ins w:id="17" w:author="Unknown">
        <w:r w:rsidRPr="00516508">
          <w:rPr>
            <w:rFonts w:ascii="Arial" w:eastAsia="Times New Roman" w:hAnsi="Arial" w:cs="Arial"/>
            <w:b/>
            <w:bCs/>
            <w:color w:val="303030"/>
            <w:sz w:val="17"/>
            <w:szCs w:val="17"/>
          </w:rPr>
          <w:t>Write back (WB)</w:t>
        </w:r>
      </w:ins>
    </w:p>
    <w:p w:rsidR="00516508" w:rsidRPr="00516508" w:rsidRDefault="00516508" w:rsidP="00516508">
      <w:pPr>
        <w:shd w:val="clear" w:color="auto" w:fill="FFFFFF"/>
        <w:spacing w:before="46" w:after="138" w:line="240" w:lineRule="auto"/>
        <w:textAlignment w:val="baseline"/>
        <w:rPr>
          <w:ins w:id="18" w:author="Unknown"/>
          <w:rFonts w:ascii="Arial" w:eastAsia="Times New Roman" w:hAnsi="Arial" w:cs="Arial"/>
          <w:b/>
          <w:bCs/>
          <w:color w:val="303030"/>
          <w:sz w:val="17"/>
          <w:szCs w:val="17"/>
        </w:rPr>
      </w:pPr>
      <w:ins w:id="19" w:author="Unknown">
        <w:r w:rsidRPr="00516508">
          <w:rPr>
            <w:rFonts w:ascii="Arial" w:eastAsia="Times New Roman" w:hAnsi="Arial" w:cs="Arial"/>
            <w:b/>
            <w:bCs/>
            <w:color w:val="303030"/>
            <w:sz w:val="17"/>
            <w:szCs w:val="17"/>
          </w:rPr>
          <w:t> </w:t>
        </w:r>
      </w:ins>
    </w:p>
    <w:p w:rsidR="00516508" w:rsidRPr="00516508" w:rsidRDefault="00516508" w:rsidP="00516508">
      <w:pPr>
        <w:shd w:val="clear" w:color="auto" w:fill="FFFFFF"/>
        <w:spacing w:before="46" w:after="138" w:line="240" w:lineRule="auto"/>
        <w:textAlignment w:val="baseline"/>
        <w:rPr>
          <w:ins w:id="20" w:author="Unknown"/>
          <w:rFonts w:ascii="Arial" w:eastAsia="Times New Roman" w:hAnsi="Arial" w:cs="Arial"/>
          <w:color w:val="303030"/>
          <w:sz w:val="17"/>
          <w:szCs w:val="17"/>
        </w:rPr>
      </w:pPr>
      <w:ins w:id="21" w:author="Unknown">
        <w:r w:rsidRPr="00516508">
          <w:rPr>
            <w:rFonts w:ascii="Arial" w:eastAsia="Times New Roman" w:hAnsi="Arial" w:cs="Arial"/>
            <w:color w:val="303030"/>
            <w:sz w:val="17"/>
            <w:szCs w:val="17"/>
          </w:rPr>
          <w:t> </w:t>
        </w:r>
      </w:ins>
    </w:p>
    <w:p w:rsidR="00516508" w:rsidRPr="00516508" w:rsidRDefault="00516508" w:rsidP="00516508">
      <w:pPr>
        <w:shd w:val="clear" w:color="auto" w:fill="FFFFFF"/>
        <w:spacing w:before="46" w:after="138" w:line="240" w:lineRule="auto"/>
        <w:textAlignment w:val="baseline"/>
        <w:rPr>
          <w:ins w:id="22" w:author="Unknown"/>
          <w:rFonts w:ascii="Arial" w:eastAsia="Times New Roman" w:hAnsi="Arial" w:cs="Arial"/>
          <w:color w:val="303030"/>
          <w:sz w:val="17"/>
          <w:szCs w:val="17"/>
        </w:rPr>
      </w:pPr>
      <w:r>
        <w:rPr>
          <w:rFonts w:ascii="Arial" w:eastAsia="Times New Roman" w:hAnsi="Arial" w:cs="Arial"/>
          <w:noProof/>
          <w:color w:val="303030"/>
          <w:sz w:val="17"/>
          <w:szCs w:val="17"/>
        </w:rPr>
        <w:lastRenderedPageBreak/>
        <w:drawing>
          <wp:inline distT="0" distB="0" distL="0" distR="0">
            <wp:extent cx="6547104" cy="2037015"/>
            <wp:effectExtent l="19050" t="0" r="0" b="0"/>
            <wp:docPr id="41" name="Picture 41" descr="https://www.gatevidyalay.com/wp-content/uploads/2018/12/Four-Stage-Pipeline-Computer-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gatevidyalay.com/wp-content/uploads/2018/12/Four-Stage-Pipeline-Computer-Architecture.png"/>
                    <pic:cNvPicPr>
                      <a:picLocks noChangeAspect="1" noChangeArrowheads="1"/>
                    </pic:cNvPicPr>
                  </pic:nvPicPr>
                  <pic:blipFill>
                    <a:blip r:embed="rId18"/>
                    <a:srcRect/>
                    <a:stretch>
                      <a:fillRect/>
                    </a:stretch>
                  </pic:blipFill>
                  <pic:spPr bwMode="auto">
                    <a:xfrm>
                      <a:off x="0" y="0"/>
                      <a:ext cx="6554063" cy="2039180"/>
                    </a:xfrm>
                    <a:prstGeom prst="rect">
                      <a:avLst/>
                    </a:prstGeom>
                    <a:noFill/>
                    <a:ln w="9525">
                      <a:noFill/>
                      <a:miter lim="800000"/>
                      <a:headEnd/>
                      <a:tailEnd/>
                    </a:ln>
                  </pic:spPr>
                </pic:pic>
              </a:graphicData>
            </a:graphic>
          </wp:inline>
        </w:drawing>
      </w:r>
    </w:p>
    <w:p w:rsidR="00516508" w:rsidRPr="00516508" w:rsidRDefault="00516508" w:rsidP="00516508">
      <w:pPr>
        <w:shd w:val="clear" w:color="auto" w:fill="FFFFFF"/>
        <w:spacing w:before="46" w:after="138" w:line="240" w:lineRule="auto"/>
        <w:textAlignment w:val="baseline"/>
        <w:rPr>
          <w:ins w:id="23" w:author="Unknown"/>
          <w:rFonts w:ascii="Arial" w:eastAsia="Times New Roman" w:hAnsi="Arial" w:cs="Arial"/>
          <w:color w:val="303030"/>
          <w:sz w:val="17"/>
          <w:szCs w:val="17"/>
        </w:rPr>
      </w:pPr>
      <w:ins w:id="24" w:author="Unknown">
        <w:r w:rsidRPr="00516508">
          <w:rPr>
            <w:rFonts w:ascii="Arial" w:eastAsia="Times New Roman" w:hAnsi="Arial" w:cs="Arial"/>
            <w:color w:val="303030"/>
            <w:sz w:val="17"/>
            <w:szCs w:val="17"/>
          </w:rPr>
          <w:t> </w:t>
        </w:r>
      </w:ins>
    </w:p>
    <w:p w:rsidR="00140332" w:rsidRDefault="00516508" w:rsidP="005D4C9A">
      <w:pPr>
        <w:shd w:val="clear" w:color="auto" w:fill="FFFFFF"/>
        <w:spacing w:after="0" w:line="240" w:lineRule="auto"/>
        <w:textAlignment w:val="baseline"/>
        <w:outlineLvl w:val="1"/>
        <w:rPr>
          <w:rFonts w:ascii="Arial" w:eastAsia="Times New Roman" w:hAnsi="Arial" w:cs="Arial"/>
          <w:b/>
          <w:bCs/>
          <w:color w:val="303030"/>
          <w:sz w:val="36"/>
          <w:szCs w:val="36"/>
          <w:u w:val="single"/>
        </w:rPr>
      </w:pPr>
      <w:r>
        <w:rPr>
          <w:rFonts w:ascii="Arial" w:eastAsia="Times New Roman" w:hAnsi="Arial" w:cs="Arial"/>
          <w:b/>
          <w:bCs/>
          <w:color w:val="303030"/>
          <w:sz w:val="36"/>
          <w:szCs w:val="36"/>
          <w:u w:val="single"/>
        </w:rPr>
        <w:br/>
      </w:r>
    </w:p>
    <w:p w:rsidR="005D4C9A" w:rsidRDefault="005D4C9A" w:rsidP="002A403F"/>
    <w:p w:rsidR="00E640F3" w:rsidRDefault="00E640F3" w:rsidP="002A403F"/>
    <w:p w:rsidR="00E640F3" w:rsidRDefault="00E640F3" w:rsidP="002A403F"/>
    <w:p w:rsidR="00E640F3" w:rsidRDefault="00E640F3" w:rsidP="002A403F"/>
    <w:p w:rsidR="00E640F3" w:rsidRDefault="00E640F3" w:rsidP="002A403F"/>
    <w:p w:rsidR="00E640F3" w:rsidRDefault="00E640F3" w:rsidP="002A403F"/>
    <w:p w:rsidR="00E640F3" w:rsidRDefault="00E640F3" w:rsidP="002A403F"/>
    <w:p w:rsidR="00E640F3" w:rsidRDefault="00E640F3" w:rsidP="002A403F"/>
    <w:p w:rsidR="00E640F3" w:rsidRDefault="00E640F3" w:rsidP="002A403F"/>
    <w:p w:rsidR="00E640F3" w:rsidRDefault="00E640F3" w:rsidP="002A403F"/>
    <w:p w:rsidR="00E640F3" w:rsidRDefault="00E640F3" w:rsidP="002A403F"/>
    <w:p w:rsidR="00E640F3" w:rsidRDefault="00E640F3" w:rsidP="002A403F"/>
    <w:p w:rsidR="00E640F3" w:rsidRDefault="00E640F3" w:rsidP="002A403F"/>
    <w:p w:rsidR="00E640F3" w:rsidRDefault="00E640F3" w:rsidP="002A403F"/>
    <w:p w:rsidR="00E640F3" w:rsidRDefault="00E640F3" w:rsidP="002A403F"/>
    <w:p w:rsidR="00E640F3" w:rsidRDefault="00E640F3" w:rsidP="002A403F"/>
    <w:p w:rsidR="00E640F3" w:rsidRDefault="00E640F3" w:rsidP="002A403F"/>
    <w:p w:rsidR="00E640F3" w:rsidRDefault="00E640F3" w:rsidP="00E640F3">
      <w:pPr>
        <w:pStyle w:val="Heading1"/>
        <w:spacing w:before="0" w:after="173"/>
        <w:textAlignment w:val="baseline"/>
        <w:rPr>
          <w:rFonts w:ascii="Arial" w:hAnsi="Arial" w:cs="Arial"/>
          <w:b w:val="0"/>
          <w:bCs w:val="0"/>
          <w:sz w:val="32"/>
          <w:szCs w:val="32"/>
        </w:rPr>
      </w:pPr>
    </w:p>
    <w:p w:rsidR="00E640F3" w:rsidRDefault="00E640F3" w:rsidP="00E640F3">
      <w:pPr>
        <w:shd w:val="clear" w:color="auto" w:fill="FFFFFF"/>
        <w:spacing w:after="0" w:line="240" w:lineRule="auto"/>
        <w:textAlignment w:val="baseline"/>
        <w:outlineLvl w:val="1"/>
        <w:rPr>
          <w:rFonts w:ascii="Arial" w:eastAsia="Times New Roman" w:hAnsi="Arial" w:cs="Arial"/>
          <w:b/>
          <w:bCs/>
          <w:color w:val="303030"/>
          <w:sz w:val="36"/>
          <w:szCs w:val="36"/>
          <w:u w:val="single"/>
        </w:rPr>
      </w:pPr>
      <w:r>
        <w:rPr>
          <w:rFonts w:ascii="Arial" w:eastAsia="Times New Roman" w:hAnsi="Arial" w:cs="Arial"/>
          <w:b/>
          <w:bCs/>
          <w:color w:val="303030"/>
          <w:sz w:val="36"/>
          <w:szCs w:val="36"/>
          <w:u w:val="single"/>
        </w:rPr>
        <w:t>Chapter-6:</w:t>
      </w:r>
    </w:p>
    <w:p w:rsidR="00E640F3" w:rsidRDefault="00E640F3" w:rsidP="00E640F3">
      <w:pPr>
        <w:pStyle w:val="Heading1"/>
        <w:spacing w:before="0" w:after="173"/>
        <w:textAlignment w:val="baseline"/>
        <w:rPr>
          <w:rFonts w:ascii="Arial" w:hAnsi="Arial" w:cs="Arial"/>
          <w:b w:val="0"/>
          <w:bCs w:val="0"/>
          <w:sz w:val="32"/>
          <w:szCs w:val="32"/>
        </w:rPr>
      </w:pPr>
    </w:p>
    <w:p w:rsidR="00E640F3" w:rsidRPr="00E640F3" w:rsidRDefault="00E640F3" w:rsidP="00E640F3">
      <w:pPr>
        <w:pStyle w:val="Heading1"/>
        <w:spacing w:before="0" w:after="173"/>
        <w:textAlignment w:val="baseline"/>
        <w:rPr>
          <w:rFonts w:ascii="Arial" w:hAnsi="Arial" w:cs="Arial"/>
          <w:b w:val="0"/>
          <w:bCs w:val="0"/>
          <w:sz w:val="32"/>
          <w:szCs w:val="32"/>
        </w:rPr>
      </w:pPr>
      <w:r w:rsidRPr="00E640F3">
        <w:rPr>
          <w:rFonts w:ascii="Arial" w:hAnsi="Arial" w:cs="Arial"/>
          <w:b w:val="0"/>
          <w:bCs w:val="0"/>
          <w:sz w:val="32"/>
          <w:szCs w:val="32"/>
        </w:rPr>
        <w:t>IEEE Standard 754 Floating Point Numbers</w:t>
      </w:r>
    </w:p>
    <w:p w:rsidR="00E640F3" w:rsidRPr="00E640F3" w:rsidRDefault="00E640F3" w:rsidP="00E640F3">
      <w:pPr>
        <w:pStyle w:val="NormalWeb"/>
        <w:spacing w:before="0" w:beforeAutospacing="0" w:after="0" w:afterAutospacing="0"/>
        <w:textAlignment w:val="baseline"/>
        <w:rPr>
          <w:rFonts w:ascii="Arial" w:hAnsi="Arial" w:cs="Arial"/>
          <w:sz w:val="18"/>
          <w:szCs w:val="18"/>
        </w:rPr>
      </w:pPr>
      <w:r w:rsidRPr="00E640F3">
        <w:rPr>
          <w:rFonts w:ascii="Arial" w:hAnsi="Arial" w:cs="Arial"/>
          <w:sz w:val="18"/>
          <w:szCs w:val="18"/>
        </w:rPr>
        <w:t>The IEEE Standard for Floating-Point Arithmetic (IEEE 754) is a technical standard for floating-point computation which was established in 1985 by the </w:t>
      </w:r>
      <w:r w:rsidRPr="00E640F3">
        <w:rPr>
          <w:rStyle w:val="Strong"/>
          <w:rFonts w:ascii="Arial" w:hAnsi="Arial" w:cs="Arial"/>
          <w:sz w:val="18"/>
          <w:szCs w:val="18"/>
          <w:bdr w:val="none" w:sz="0" w:space="0" w:color="auto" w:frame="1"/>
        </w:rPr>
        <w:t>Institute of Electrical and Electronics Engineers (IEEE)</w:t>
      </w:r>
      <w:r w:rsidRPr="00E640F3">
        <w:rPr>
          <w:rFonts w:ascii="Arial" w:hAnsi="Arial" w:cs="Arial"/>
          <w:sz w:val="18"/>
          <w:szCs w:val="18"/>
        </w:rPr>
        <w:t xml:space="preserve">. The standard addressed many problems found in the diverse floating point implementations that made them difficult to use reliably and reduced their portability. IEEE Standard 754 floating point is the most common representation today for real numbers on computers, including Intel-based PC’s, Macs, and most </w:t>
      </w:r>
      <w:proofErr w:type="gramStart"/>
      <w:r w:rsidRPr="00E640F3">
        <w:rPr>
          <w:rFonts w:ascii="Arial" w:hAnsi="Arial" w:cs="Arial"/>
          <w:sz w:val="18"/>
          <w:szCs w:val="18"/>
        </w:rPr>
        <w:t>Unix</w:t>
      </w:r>
      <w:proofErr w:type="gramEnd"/>
      <w:r w:rsidRPr="00E640F3">
        <w:rPr>
          <w:rFonts w:ascii="Arial" w:hAnsi="Arial" w:cs="Arial"/>
          <w:sz w:val="18"/>
          <w:szCs w:val="18"/>
        </w:rPr>
        <w:t xml:space="preserve"> platforms.</w:t>
      </w:r>
    </w:p>
    <w:p w:rsidR="00E640F3" w:rsidRPr="00E640F3" w:rsidRDefault="00E640F3" w:rsidP="00E640F3">
      <w:pPr>
        <w:pStyle w:val="NormalWeb"/>
        <w:spacing w:before="0" w:beforeAutospacing="0" w:after="115" w:afterAutospacing="0"/>
        <w:textAlignment w:val="baseline"/>
        <w:rPr>
          <w:rFonts w:ascii="Arial" w:hAnsi="Arial" w:cs="Arial"/>
          <w:sz w:val="18"/>
          <w:szCs w:val="18"/>
        </w:rPr>
      </w:pPr>
      <w:r w:rsidRPr="00E640F3">
        <w:rPr>
          <w:rFonts w:ascii="Arial" w:hAnsi="Arial" w:cs="Arial"/>
          <w:sz w:val="18"/>
          <w:szCs w:val="18"/>
        </w:rPr>
        <w:t>There are several ways to represent floating point number but IEEE 754 is the most efficient in most cases. IEEE 754 has 3 basic components:</w:t>
      </w:r>
    </w:p>
    <w:p w:rsidR="00E640F3" w:rsidRPr="00E640F3" w:rsidRDefault="00E640F3" w:rsidP="00E640F3">
      <w:pPr>
        <w:numPr>
          <w:ilvl w:val="0"/>
          <w:numId w:val="35"/>
        </w:numPr>
        <w:spacing w:after="0" w:line="240" w:lineRule="auto"/>
        <w:ind w:left="415"/>
        <w:textAlignment w:val="baseline"/>
        <w:rPr>
          <w:rFonts w:ascii="Arial" w:hAnsi="Arial" w:cs="Arial"/>
          <w:sz w:val="18"/>
          <w:szCs w:val="18"/>
        </w:rPr>
      </w:pPr>
      <w:r w:rsidRPr="00E640F3">
        <w:rPr>
          <w:rFonts w:ascii="Arial" w:hAnsi="Arial" w:cs="Arial"/>
          <w:b/>
          <w:bCs/>
          <w:sz w:val="18"/>
          <w:szCs w:val="18"/>
          <w:bdr w:val="none" w:sz="0" w:space="0" w:color="auto" w:frame="1"/>
        </w:rPr>
        <w:t>The Sign of Mantissa –</w:t>
      </w:r>
      <w:r w:rsidRPr="00E640F3">
        <w:rPr>
          <w:rFonts w:ascii="Arial" w:hAnsi="Arial" w:cs="Arial"/>
          <w:sz w:val="18"/>
          <w:szCs w:val="18"/>
        </w:rPr>
        <w:br/>
        <w:t>This is as simple as the name. 0 represents a positive number while 1 represents a negative number.</w:t>
      </w:r>
    </w:p>
    <w:p w:rsidR="00E640F3" w:rsidRPr="00E640F3" w:rsidRDefault="00E640F3" w:rsidP="00E640F3">
      <w:pPr>
        <w:numPr>
          <w:ilvl w:val="0"/>
          <w:numId w:val="35"/>
        </w:numPr>
        <w:spacing w:after="0" w:line="240" w:lineRule="auto"/>
        <w:ind w:left="415"/>
        <w:textAlignment w:val="baseline"/>
        <w:rPr>
          <w:rFonts w:ascii="Arial" w:hAnsi="Arial" w:cs="Arial"/>
          <w:sz w:val="18"/>
          <w:szCs w:val="18"/>
        </w:rPr>
      </w:pPr>
      <w:r w:rsidRPr="00E640F3">
        <w:rPr>
          <w:rFonts w:ascii="Arial" w:hAnsi="Arial" w:cs="Arial"/>
          <w:b/>
          <w:bCs/>
          <w:sz w:val="18"/>
          <w:szCs w:val="18"/>
          <w:bdr w:val="none" w:sz="0" w:space="0" w:color="auto" w:frame="1"/>
        </w:rPr>
        <w:t>The Biased exponent –</w:t>
      </w:r>
      <w:r w:rsidRPr="00E640F3">
        <w:rPr>
          <w:rFonts w:ascii="Arial" w:hAnsi="Arial" w:cs="Arial"/>
          <w:sz w:val="18"/>
          <w:szCs w:val="18"/>
        </w:rPr>
        <w:br/>
        <w:t>The exponent field needs to represent both positive and negative exponents. A bias is added to the actual exponent in order to get the stored exponent.</w:t>
      </w:r>
    </w:p>
    <w:p w:rsidR="00E640F3" w:rsidRPr="00E640F3" w:rsidRDefault="00E640F3" w:rsidP="00E640F3">
      <w:pPr>
        <w:numPr>
          <w:ilvl w:val="0"/>
          <w:numId w:val="35"/>
        </w:numPr>
        <w:spacing w:after="0" w:line="240" w:lineRule="auto"/>
        <w:ind w:left="415"/>
        <w:textAlignment w:val="baseline"/>
        <w:rPr>
          <w:rFonts w:ascii="Arial" w:hAnsi="Arial" w:cs="Arial"/>
          <w:sz w:val="18"/>
          <w:szCs w:val="18"/>
        </w:rPr>
      </w:pPr>
      <w:r w:rsidRPr="00E640F3">
        <w:rPr>
          <w:rFonts w:ascii="Arial" w:hAnsi="Arial" w:cs="Arial"/>
          <w:b/>
          <w:bCs/>
          <w:sz w:val="18"/>
          <w:szCs w:val="18"/>
          <w:bdr w:val="none" w:sz="0" w:space="0" w:color="auto" w:frame="1"/>
        </w:rPr>
        <w:t xml:space="preserve">The </w:t>
      </w:r>
      <w:proofErr w:type="spellStart"/>
      <w:r w:rsidRPr="00E640F3">
        <w:rPr>
          <w:rFonts w:ascii="Arial" w:hAnsi="Arial" w:cs="Arial"/>
          <w:b/>
          <w:bCs/>
          <w:sz w:val="18"/>
          <w:szCs w:val="18"/>
          <w:bdr w:val="none" w:sz="0" w:space="0" w:color="auto" w:frame="1"/>
        </w:rPr>
        <w:t>Normalised</w:t>
      </w:r>
      <w:proofErr w:type="spellEnd"/>
      <w:r w:rsidRPr="00E640F3">
        <w:rPr>
          <w:rFonts w:ascii="Arial" w:hAnsi="Arial" w:cs="Arial"/>
          <w:b/>
          <w:bCs/>
          <w:sz w:val="18"/>
          <w:szCs w:val="18"/>
          <w:bdr w:val="none" w:sz="0" w:space="0" w:color="auto" w:frame="1"/>
        </w:rPr>
        <w:t xml:space="preserve"> Mantissa –</w:t>
      </w:r>
      <w:r w:rsidRPr="00E640F3">
        <w:rPr>
          <w:rFonts w:ascii="Arial" w:hAnsi="Arial" w:cs="Arial"/>
          <w:sz w:val="18"/>
          <w:szCs w:val="18"/>
        </w:rPr>
        <w:br/>
        <w:t xml:space="preserve">The mantissa is part of a number in scientific notation or a floating-point number, consisting of its significant digits. Here we have only 2 digits, i.e. O and 1. So a </w:t>
      </w:r>
      <w:proofErr w:type="spellStart"/>
      <w:r w:rsidRPr="00E640F3">
        <w:rPr>
          <w:rFonts w:ascii="Arial" w:hAnsi="Arial" w:cs="Arial"/>
          <w:sz w:val="18"/>
          <w:szCs w:val="18"/>
        </w:rPr>
        <w:t>normalised</w:t>
      </w:r>
      <w:proofErr w:type="spellEnd"/>
      <w:r w:rsidRPr="00E640F3">
        <w:rPr>
          <w:rFonts w:ascii="Arial" w:hAnsi="Arial" w:cs="Arial"/>
          <w:sz w:val="18"/>
          <w:szCs w:val="18"/>
        </w:rPr>
        <w:t xml:space="preserve"> mantissa is one with only one 1 to the left of the decimal.</w:t>
      </w:r>
    </w:p>
    <w:p w:rsidR="00E640F3" w:rsidRPr="00E640F3" w:rsidRDefault="00E640F3" w:rsidP="00E640F3">
      <w:pPr>
        <w:pStyle w:val="NormalWeb"/>
        <w:spacing w:before="0" w:beforeAutospacing="0" w:after="0" w:afterAutospacing="0"/>
        <w:textAlignment w:val="baseline"/>
        <w:rPr>
          <w:rFonts w:ascii="Arial" w:hAnsi="Arial" w:cs="Arial"/>
          <w:sz w:val="18"/>
          <w:szCs w:val="18"/>
        </w:rPr>
      </w:pPr>
      <w:r w:rsidRPr="00E640F3">
        <w:rPr>
          <w:rStyle w:val="Strong"/>
          <w:rFonts w:ascii="Arial" w:hAnsi="Arial" w:cs="Arial"/>
          <w:sz w:val="18"/>
          <w:szCs w:val="18"/>
          <w:bdr w:val="none" w:sz="0" w:space="0" w:color="auto" w:frame="1"/>
        </w:rPr>
        <w:t>IEEE 754 numbers are divided into two based on the above three components: single precision and double precision.</w:t>
      </w:r>
    </w:p>
    <w:p w:rsidR="00E640F3" w:rsidRPr="00E640F3" w:rsidRDefault="00E640F3" w:rsidP="00E640F3">
      <w:pPr>
        <w:rPr>
          <w:rFonts w:ascii="Times New Roman" w:eastAsia="Times New Roman" w:hAnsi="Times New Roman" w:cs="Times New Roman"/>
          <w:sz w:val="24"/>
          <w:szCs w:val="24"/>
        </w:rPr>
      </w:pPr>
      <w:r w:rsidRPr="00E640F3">
        <w:rPr>
          <w:rFonts w:ascii="Roboto" w:eastAsia="Times New Roman" w:hAnsi="Roboto" w:cs="Times New Roman"/>
          <w:sz w:val="18"/>
          <w:szCs w:val="18"/>
        </w:rPr>
        <w:br/>
      </w:r>
    </w:p>
    <w:p w:rsidR="00E640F3" w:rsidRPr="00E640F3" w:rsidRDefault="00E640F3" w:rsidP="00E640F3">
      <w:pPr>
        <w:shd w:val="clear" w:color="auto" w:fill="FFFFFF"/>
        <w:spacing w:after="115" w:line="240" w:lineRule="auto"/>
        <w:textAlignment w:val="baseline"/>
        <w:rPr>
          <w:rFonts w:ascii="Roboto" w:eastAsia="Times New Roman" w:hAnsi="Roboto" w:cs="Times New Roman"/>
          <w:sz w:val="18"/>
          <w:szCs w:val="18"/>
        </w:rPr>
      </w:pPr>
      <w:r>
        <w:rPr>
          <w:rFonts w:ascii="Roboto" w:eastAsia="Times New Roman" w:hAnsi="Roboto" w:cs="Times New Roman"/>
          <w:noProof/>
          <w:sz w:val="18"/>
          <w:szCs w:val="18"/>
        </w:rPr>
        <w:drawing>
          <wp:inline distT="0" distB="0" distL="0" distR="0">
            <wp:extent cx="5168037" cy="2096814"/>
            <wp:effectExtent l="19050" t="0" r="0" b="0"/>
            <wp:docPr id="6" name="Picture 6" descr="https://media.geeksforgeeks.org/wp-content/uploads/Single-Precision-IEEE-754-Floating-Point-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ia.geeksforgeeks.org/wp-content/uploads/Single-Precision-IEEE-754-Floating-Point-Standard.jpg"/>
                    <pic:cNvPicPr>
                      <a:picLocks noChangeAspect="1" noChangeArrowheads="1"/>
                    </pic:cNvPicPr>
                  </pic:nvPicPr>
                  <pic:blipFill>
                    <a:blip r:embed="rId19"/>
                    <a:srcRect/>
                    <a:stretch>
                      <a:fillRect/>
                    </a:stretch>
                  </pic:blipFill>
                  <pic:spPr bwMode="auto">
                    <a:xfrm>
                      <a:off x="0" y="0"/>
                      <a:ext cx="5168919" cy="2097172"/>
                    </a:xfrm>
                    <a:prstGeom prst="rect">
                      <a:avLst/>
                    </a:prstGeom>
                    <a:noFill/>
                    <a:ln w="9525">
                      <a:noFill/>
                      <a:miter lim="800000"/>
                      <a:headEnd/>
                      <a:tailEnd/>
                    </a:ln>
                  </pic:spPr>
                </pic:pic>
              </a:graphicData>
            </a:graphic>
          </wp:inline>
        </w:drawing>
      </w:r>
    </w:p>
    <w:p w:rsidR="00E640F3" w:rsidRDefault="00E640F3" w:rsidP="00E640F3">
      <w:pPr>
        <w:pStyle w:val="NormalWeb"/>
        <w:spacing w:before="0" w:beforeAutospacing="0" w:after="115" w:afterAutospacing="0"/>
        <w:textAlignment w:val="baseline"/>
        <w:rPr>
          <w:sz w:val="18"/>
          <w:szCs w:val="18"/>
        </w:rPr>
      </w:pPr>
    </w:p>
    <w:p w:rsidR="00E640F3" w:rsidRDefault="00E640F3" w:rsidP="002A403F"/>
    <w:p w:rsidR="00E640F3" w:rsidRDefault="00E640F3" w:rsidP="002A403F"/>
    <w:p w:rsidR="00A76A9F" w:rsidRDefault="00A76A9F" w:rsidP="002A403F"/>
    <w:p w:rsidR="00A76A9F" w:rsidRDefault="00A76A9F" w:rsidP="002A403F"/>
    <w:p w:rsidR="00A76A9F" w:rsidRDefault="00A76A9F" w:rsidP="002A403F"/>
    <w:p w:rsidR="00A76A9F" w:rsidRDefault="00A76A9F" w:rsidP="00A76A9F">
      <w:pPr>
        <w:shd w:val="clear" w:color="auto" w:fill="FFFFFF"/>
        <w:spacing w:after="0" w:line="240" w:lineRule="auto"/>
        <w:textAlignment w:val="baseline"/>
        <w:outlineLvl w:val="1"/>
        <w:rPr>
          <w:rFonts w:ascii="Arial" w:eastAsia="Times New Roman" w:hAnsi="Arial" w:cs="Arial"/>
          <w:b/>
          <w:bCs/>
          <w:color w:val="303030"/>
          <w:sz w:val="36"/>
          <w:szCs w:val="36"/>
          <w:u w:val="single"/>
        </w:rPr>
      </w:pPr>
      <w:r>
        <w:rPr>
          <w:rFonts w:ascii="Arial" w:eastAsia="Times New Roman" w:hAnsi="Arial" w:cs="Arial"/>
          <w:b/>
          <w:bCs/>
          <w:color w:val="303030"/>
          <w:sz w:val="36"/>
          <w:szCs w:val="36"/>
          <w:u w:val="single"/>
        </w:rPr>
        <w:lastRenderedPageBreak/>
        <w:t>Chapter-7:</w:t>
      </w:r>
    </w:p>
    <w:p w:rsidR="00A76A9F" w:rsidRDefault="00A76A9F" w:rsidP="00A76A9F">
      <w:pPr>
        <w:pStyle w:val="Heading1"/>
        <w:shd w:val="clear" w:color="auto" w:fill="FFFFFF"/>
        <w:spacing w:before="0" w:after="173"/>
        <w:jc w:val="both"/>
        <w:textAlignment w:val="baseline"/>
        <w:rPr>
          <w:rFonts w:ascii="Roboto" w:hAnsi="Roboto"/>
          <w:b w:val="0"/>
          <w:bCs w:val="0"/>
          <w:sz w:val="32"/>
          <w:szCs w:val="32"/>
        </w:rPr>
      </w:pPr>
      <w:r>
        <w:br/>
      </w:r>
      <w:r>
        <w:rPr>
          <w:rFonts w:ascii="Roboto" w:hAnsi="Roboto"/>
          <w:b w:val="0"/>
          <w:bCs w:val="0"/>
          <w:sz w:val="32"/>
          <w:szCs w:val="32"/>
        </w:rPr>
        <w:t>Basic Computer Instructions</w:t>
      </w:r>
    </w:p>
    <w:p w:rsidR="00A76A9F" w:rsidRPr="00A76A9F" w:rsidRDefault="00A76A9F" w:rsidP="00A76A9F">
      <w:pPr>
        <w:shd w:val="clear" w:color="auto" w:fill="FFFFFF"/>
        <w:spacing w:after="115" w:line="240" w:lineRule="auto"/>
        <w:textAlignment w:val="baseline"/>
        <w:rPr>
          <w:rFonts w:ascii="Roboto" w:eastAsia="Times New Roman" w:hAnsi="Roboto" w:cs="Times New Roman"/>
          <w:sz w:val="18"/>
          <w:szCs w:val="18"/>
        </w:rPr>
      </w:pPr>
      <w:r w:rsidRPr="00A76A9F">
        <w:rPr>
          <w:rFonts w:ascii="Roboto" w:eastAsia="Times New Roman" w:hAnsi="Roboto" w:cs="Times New Roman"/>
          <w:sz w:val="18"/>
          <w:szCs w:val="18"/>
        </w:rPr>
        <w:t>The basic computer has 16-bit instruction register (IR) which can denote either memory reference or register reference or input-output instruction.</w:t>
      </w:r>
    </w:p>
    <w:p w:rsidR="00A76A9F" w:rsidRPr="00A76A9F" w:rsidRDefault="00A76A9F" w:rsidP="00A76A9F">
      <w:pPr>
        <w:numPr>
          <w:ilvl w:val="0"/>
          <w:numId w:val="36"/>
        </w:numPr>
        <w:shd w:val="clear" w:color="auto" w:fill="FFFFFF"/>
        <w:spacing w:after="0" w:line="240" w:lineRule="auto"/>
        <w:ind w:left="415"/>
        <w:textAlignment w:val="baseline"/>
        <w:rPr>
          <w:rFonts w:ascii="Roboto" w:eastAsia="Times New Roman" w:hAnsi="Roboto" w:cs="Times New Roman"/>
          <w:sz w:val="18"/>
          <w:szCs w:val="18"/>
        </w:rPr>
      </w:pPr>
      <w:r w:rsidRPr="00A76A9F">
        <w:rPr>
          <w:rFonts w:ascii="Roboto" w:eastAsia="Times New Roman" w:hAnsi="Roboto" w:cs="Times New Roman"/>
          <w:b/>
          <w:bCs/>
          <w:sz w:val="18"/>
        </w:rPr>
        <w:t>Memory Reference –</w:t>
      </w:r>
      <w:r w:rsidRPr="00A76A9F">
        <w:rPr>
          <w:rFonts w:ascii="Roboto" w:eastAsia="Times New Roman" w:hAnsi="Roboto" w:cs="Times New Roman"/>
          <w:sz w:val="18"/>
          <w:szCs w:val="18"/>
        </w:rPr>
        <w:t xml:space="preserve"> These instructions refer to memory address as an operand. The other operand is always accumulator. Specifies 12-bit address, 3-bit </w:t>
      </w:r>
      <w:proofErr w:type="spellStart"/>
      <w:r w:rsidRPr="00A76A9F">
        <w:rPr>
          <w:rFonts w:ascii="Roboto" w:eastAsia="Times New Roman" w:hAnsi="Roboto" w:cs="Times New Roman"/>
          <w:sz w:val="18"/>
          <w:szCs w:val="18"/>
        </w:rPr>
        <w:t>opcode</w:t>
      </w:r>
      <w:proofErr w:type="spellEnd"/>
      <w:r w:rsidRPr="00A76A9F">
        <w:rPr>
          <w:rFonts w:ascii="Roboto" w:eastAsia="Times New Roman" w:hAnsi="Roboto" w:cs="Times New Roman"/>
          <w:sz w:val="18"/>
          <w:szCs w:val="18"/>
        </w:rPr>
        <w:t xml:space="preserve"> (other than 111) and 1-bit addressing mode for direct and indirect addressing.</w:t>
      </w:r>
    </w:p>
    <w:p w:rsidR="00A76A9F" w:rsidRPr="00A76A9F" w:rsidRDefault="00A76A9F" w:rsidP="00A76A9F">
      <w:pPr>
        <w:shd w:val="clear" w:color="auto" w:fill="FFFFFF"/>
        <w:spacing w:after="115" w:line="240" w:lineRule="auto"/>
        <w:ind w:left="415"/>
        <w:textAlignment w:val="baseline"/>
        <w:rPr>
          <w:rFonts w:ascii="Roboto" w:eastAsia="Times New Roman" w:hAnsi="Roboto" w:cs="Times New Roman"/>
          <w:sz w:val="18"/>
          <w:szCs w:val="18"/>
        </w:rPr>
      </w:pPr>
      <w:r>
        <w:rPr>
          <w:rFonts w:ascii="Roboto" w:eastAsia="Times New Roman" w:hAnsi="Roboto" w:cs="Times New Roman"/>
          <w:noProof/>
          <w:sz w:val="18"/>
          <w:szCs w:val="18"/>
        </w:rPr>
        <w:drawing>
          <wp:inline distT="0" distB="0" distL="0" distR="0">
            <wp:extent cx="4418330" cy="746125"/>
            <wp:effectExtent l="19050" t="0" r="1270" b="0"/>
            <wp:docPr id="8" name="Picture 8" descr="memory reference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mory reference instruction"/>
                    <pic:cNvPicPr>
                      <a:picLocks noChangeAspect="1" noChangeArrowheads="1"/>
                    </pic:cNvPicPr>
                  </pic:nvPicPr>
                  <pic:blipFill>
                    <a:blip r:embed="rId20"/>
                    <a:srcRect/>
                    <a:stretch>
                      <a:fillRect/>
                    </a:stretch>
                  </pic:blipFill>
                  <pic:spPr bwMode="auto">
                    <a:xfrm>
                      <a:off x="0" y="0"/>
                      <a:ext cx="4418330" cy="746125"/>
                    </a:xfrm>
                    <a:prstGeom prst="rect">
                      <a:avLst/>
                    </a:prstGeom>
                    <a:noFill/>
                    <a:ln w="9525">
                      <a:noFill/>
                      <a:miter lim="800000"/>
                      <a:headEnd/>
                      <a:tailEnd/>
                    </a:ln>
                  </pic:spPr>
                </pic:pic>
              </a:graphicData>
            </a:graphic>
          </wp:inline>
        </w:drawing>
      </w:r>
    </w:p>
    <w:p w:rsidR="00A76A9F" w:rsidRPr="00A76A9F" w:rsidRDefault="00A76A9F" w:rsidP="00A76A9F">
      <w:pPr>
        <w:shd w:val="clear" w:color="auto" w:fill="FFFFFF"/>
        <w:spacing w:after="0" w:line="240" w:lineRule="auto"/>
        <w:ind w:left="415"/>
        <w:textAlignment w:val="baseline"/>
        <w:rPr>
          <w:rFonts w:ascii="Roboto" w:eastAsia="Times New Roman" w:hAnsi="Roboto" w:cs="Times New Roman"/>
          <w:sz w:val="18"/>
          <w:szCs w:val="18"/>
        </w:rPr>
      </w:pPr>
      <w:r w:rsidRPr="00A76A9F">
        <w:rPr>
          <w:rFonts w:ascii="Roboto" w:eastAsia="Times New Roman" w:hAnsi="Roboto" w:cs="Times New Roman"/>
          <w:b/>
          <w:bCs/>
          <w:sz w:val="18"/>
          <w:szCs w:val="18"/>
          <w:bdr w:val="none" w:sz="0" w:space="0" w:color="auto" w:frame="1"/>
        </w:rPr>
        <w:t>Example –</w:t>
      </w:r>
      <w:r w:rsidRPr="00A76A9F">
        <w:rPr>
          <w:rFonts w:ascii="Roboto" w:eastAsia="Times New Roman" w:hAnsi="Roboto" w:cs="Times New Roman"/>
          <w:sz w:val="18"/>
          <w:szCs w:val="18"/>
        </w:rPr>
        <w:br/>
        <w:t>IR register contains = 0001XXXXXXXXXXXX, i.e. ADD after fetching and decoding of instruction we find out that it is a memory reference instruction for ADD operation.</w:t>
      </w:r>
    </w:p>
    <w:p w:rsidR="00A76A9F" w:rsidRPr="00A76A9F" w:rsidRDefault="00A76A9F" w:rsidP="00A76A9F">
      <w:pPr>
        <w:pStyle w:val="ListParagraph"/>
        <w:numPr>
          <w:ilvl w:val="0"/>
          <w:numId w:val="36"/>
        </w:numPr>
        <w:spacing w:after="0" w:line="240" w:lineRule="auto"/>
        <w:rPr>
          <w:rFonts w:ascii="Times New Roman" w:eastAsia="Times New Roman" w:hAnsi="Times New Roman" w:cs="Times New Roman"/>
          <w:sz w:val="24"/>
          <w:szCs w:val="24"/>
        </w:rPr>
      </w:pPr>
      <w:r w:rsidRPr="00A76A9F">
        <w:rPr>
          <w:rFonts w:ascii="Roboto" w:eastAsia="Times New Roman" w:hAnsi="Roboto" w:cs="Times New Roman"/>
          <w:b/>
          <w:bCs/>
          <w:sz w:val="18"/>
        </w:rPr>
        <w:t>Register Reference –</w:t>
      </w:r>
      <w:r w:rsidRPr="00A76A9F">
        <w:rPr>
          <w:rFonts w:ascii="Roboto" w:eastAsia="Times New Roman" w:hAnsi="Roboto" w:cs="Times New Roman"/>
          <w:sz w:val="18"/>
          <w:szCs w:val="18"/>
          <w:shd w:val="clear" w:color="auto" w:fill="FFFFFF"/>
        </w:rPr>
        <w:t xml:space="preserve"> These instructions perform operations on registers rather than memory addresses. The </w:t>
      </w:r>
      <w:proofErr w:type="gramStart"/>
      <w:r w:rsidRPr="00A76A9F">
        <w:rPr>
          <w:rFonts w:ascii="Roboto" w:eastAsia="Times New Roman" w:hAnsi="Roboto" w:cs="Times New Roman"/>
          <w:sz w:val="18"/>
          <w:szCs w:val="18"/>
          <w:shd w:val="clear" w:color="auto" w:fill="FFFFFF"/>
        </w:rPr>
        <w:t>IR(</w:t>
      </w:r>
      <w:proofErr w:type="gramEnd"/>
      <w:r w:rsidRPr="00A76A9F">
        <w:rPr>
          <w:rFonts w:ascii="Roboto" w:eastAsia="Times New Roman" w:hAnsi="Roboto" w:cs="Times New Roman"/>
          <w:sz w:val="18"/>
          <w:szCs w:val="18"/>
          <w:shd w:val="clear" w:color="auto" w:fill="FFFFFF"/>
        </w:rPr>
        <w:t>14 – 12) is 111 (differentiates it from memory reference) and IR(15) is 0 (differentiates it from input/output instructions). The rest 12 bits specify register operation.</w:t>
      </w:r>
    </w:p>
    <w:p w:rsidR="00A76A9F" w:rsidRPr="00A76A9F" w:rsidRDefault="00A76A9F" w:rsidP="00A76A9F">
      <w:pPr>
        <w:shd w:val="clear" w:color="auto" w:fill="FFFFFF"/>
        <w:spacing w:after="115" w:line="240" w:lineRule="auto"/>
        <w:textAlignment w:val="baseline"/>
        <w:rPr>
          <w:rFonts w:ascii="Roboto" w:eastAsia="Times New Roman" w:hAnsi="Roboto" w:cs="Times New Roman"/>
          <w:sz w:val="18"/>
          <w:szCs w:val="18"/>
        </w:rPr>
      </w:pPr>
      <w:r>
        <w:rPr>
          <w:rFonts w:ascii="Roboto" w:eastAsia="Times New Roman" w:hAnsi="Roboto" w:cs="Times New Roman"/>
          <w:noProof/>
          <w:sz w:val="18"/>
          <w:szCs w:val="18"/>
        </w:rPr>
        <w:drawing>
          <wp:inline distT="0" distB="0" distL="0" distR="0">
            <wp:extent cx="4301490" cy="746125"/>
            <wp:effectExtent l="19050" t="0" r="3810" b="0"/>
            <wp:docPr id="10" name="Picture 10" descr="register reference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ister reference instruction"/>
                    <pic:cNvPicPr>
                      <a:picLocks noChangeAspect="1" noChangeArrowheads="1"/>
                    </pic:cNvPicPr>
                  </pic:nvPicPr>
                  <pic:blipFill>
                    <a:blip r:embed="rId21"/>
                    <a:srcRect/>
                    <a:stretch>
                      <a:fillRect/>
                    </a:stretch>
                  </pic:blipFill>
                  <pic:spPr bwMode="auto">
                    <a:xfrm>
                      <a:off x="0" y="0"/>
                      <a:ext cx="4301490" cy="746125"/>
                    </a:xfrm>
                    <a:prstGeom prst="rect">
                      <a:avLst/>
                    </a:prstGeom>
                    <a:noFill/>
                    <a:ln w="9525">
                      <a:noFill/>
                      <a:miter lim="800000"/>
                      <a:headEnd/>
                      <a:tailEnd/>
                    </a:ln>
                  </pic:spPr>
                </pic:pic>
              </a:graphicData>
            </a:graphic>
          </wp:inline>
        </w:drawing>
      </w:r>
    </w:p>
    <w:p w:rsidR="00A76A9F" w:rsidRPr="00A76A9F" w:rsidRDefault="00A76A9F" w:rsidP="00A76A9F">
      <w:pPr>
        <w:shd w:val="clear" w:color="auto" w:fill="FFFFFF"/>
        <w:spacing w:after="0" w:line="240" w:lineRule="auto"/>
        <w:textAlignment w:val="baseline"/>
        <w:rPr>
          <w:rFonts w:ascii="Roboto" w:eastAsia="Times New Roman" w:hAnsi="Roboto" w:cs="Times New Roman"/>
          <w:sz w:val="18"/>
          <w:szCs w:val="18"/>
        </w:rPr>
      </w:pPr>
      <w:r w:rsidRPr="00A76A9F">
        <w:rPr>
          <w:rFonts w:ascii="Roboto" w:eastAsia="Times New Roman" w:hAnsi="Roboto" w:cs="Times New Roman"/>
          <w:b/>
          <w:bCs/>
          <w:sz w:val="18"/>
          <w:szCs w:val="18"/>
          <w:bdr w:val="none" w:sz="0" w:space="0" w:color="auto" w:frame="1"/>
        </w:rPr>
        <w:t>Example –</w:t>
      </w:r>
      <w:r w:rsidRPr="00A76A9F">
        <w:rPr>
          <w:rFonts w:ascii="Roboto" w:eastAsia="Times New Roman" w:hAnsi="Roboto" w:cs="Times New Roman"/>
          <w:sz w:val="18"/>
          <w:szCs w:val="18"/>
        </w:rPr>
        <w:br/>
        <w:t>IR register contains = 0111001000000000, i.e. CMA after fetch and decode cycle we find out that it is a register reference instruction for complement accumulator.</w:t>
      </w:r>
    </w:p>
    <w:p w:rsidR="00A76A9F" w:rsidRDefault="00A76A9F" w:rsidP="002A403F"/>
    <w:p w:rsidR="00A76A9F" w:rsidRPr="00A76A9F" w:rsidRDefault="00A76A9F" w:rsidP="00A76A9F">
      <w:pPr>
        <w:pStyle w:val="ListParagraph"/>
        <w:numPr>
          <w:ilvl w:val="0"/>
          <w:numId w:val="36"/>
        </w:numPr>
        <w:spacing w:after="0" w:line="240" w:lineRule="auto"/>
        <w:rPr>
          <w:rFonts w:ascii="Times New Roman" w:eastAsia="Times New Roman" w:hAnsi="Times New Roman" w:cs="Times New Roman"/>
          <w:sz w:val="24"/>
          <w:szCs w:val="24"/>
        </w:rPr>
      </w:pPr>
      <w:proofErr w:type="spellStart"/>
      <w:r w:rsidRPr="00A76A9F">
        <w:rPr>
          <w:rFonts w:ascii="Roboto" w:eastAsia="Times New Roman" w:hAnsi="Roboto" w:cs="Times New Roman"/>
          <w:b/>
          <w:bCs/>
          <w:sz w:val="18"/>
        </w:rPr>
        <w:t>Input/Output</w:t>
      </w:r>
      <w:proofErr w:type="spellEnd"/>
      <w:r w:rsidRPr="00A76A9F">
        <w:rPr>
          <w:rFonts w:ascii="Roboto" w:eastAsia="Times New Roman" w:hAnsi="Roboto" w:cs="Times New Roman"/>
          <w:b/>
          <w:bCs/>
          <w:sz w:val="18"/>
        </w:rPr>
        <w:t xml:space="preserve"> – </w:t>
      </w:r>
      <w:r w:rsidRPr="00A76A9F">
        <w:rPr>
          <w:rFonts w:ascii="Roboto" w:eastAsia="Times New Roman" w:hAnsi="Roboto" w:cs="Times New Roman"/>
          <w:sz w:val="18"/>
          <w:szCs w:val="18"/>
          <w:shd w:val="clear" w:color="auto" w:fill="FFFFFF"/>
        </w:rPr>
        <w:t xml:space="preserve">These instructions are for communication between computer and outside environment. The </w:t>
      </w:r>
      <w:proofErr w:type="gramStart"/>
      <w:r w:rsidRPr="00A76A9F">
        <w:rPr>
          <w:rFonts w:ascii="Roboto" w:eastAsia="Times New Roman" w:hAnsi="Roboto" w:cs="Times New Roman"/>
          <w:sz w:val="18"/>
          <w:szCs w:val="18"/>
          <w:shd w:val="clear" w:color="auto" w:fill="FFFFFF"/>
        </w:rPr>
        <w:t>IR(</w:t>
      </w:r>
      <w:proofErr w:type="gramEnd"/>
      <w:r w:rsidRPr="00A76A9F">
        <w:rPr>
          <w:rFonts w:ascii="Roboto" w:eastAsia="Times New Roman" w:hAnsi="Roboto" w:cs="Times New Roman"/>
          <w:sz w:val="18"/>
          <w:szCs w:val="18"/>
          <w:shd w:val="clear" w:color="auto" w:fill="FFFFFF"/>
        </w:rPr>
        <w:t>14 – 12) is 111 (differentiates it from memory reference) and IR(15) is 1 (differentiates it from register reference instructions). The rest 12 bits specify I/O operation.</w:t>
      </w:r>
    </w:p>
    <w:p w:rsidR="00A76A9F" w:rsidRPr="00A76A9F" w:rsidRDefault="00A76A9F" w:rsidP="00A76A9F">
      <w:pPr>
        <w:shd w:val="clear" w:color="auto" w:fill="FFFFFF"/>
        <w:spacing w:after="115" w:line="240" w:lineRule="auto"/>
        <w:textAlignment w:val="baseline"/>
        <w:rPr>
          <w:rFonts w:ascii="Roboto" w:eastAsia="Times New Roman" w:hAnsi="Roboto" w:cs="Times New Roman"/>
          <w:sz w:val="18"/>
          <w:szCs w:val="18"/>
        </w:rPr>
      </w:pPr>
      <w:r>
        <w:rPr>
          <w:rFonts w:ascii="Roboto" w:eastAsia="Times New Roman" w:hAnsi="Roboto" w:cs="Times New Roman"/>
          <w:noProof/>
          <w:sz w:val="18"/>
          <w:szCs w:val="18"/>
        </w:rPr>
        <w:drawing>
          <wp:inline distT="0" distB="0" distL="0" distR="0">
            <wp:extent cx="4337685" cy="723900"/>
            <wp:effectExtent l="19050" t="0" r="5715" b="0"/>
            <wp:docPr id="12" name="Picture 12" descr="i/o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o instruction"/>
                    <pic:cNvPicPr>
                      <a:picLocks noChangeAspect="1" noChangeArrowheads="1"/>
                    </pic:cNvPicPr>
                  </pic:nvPicPr>
                  <pic:blipFill>
                    <a:blip r:embed="rId22"/>
                    <a:srcRect/>
                    <a:stretch>
                      <a:fillRect/>
                    </a:stretch>
                  </pic:blipFill>
                  <pic:spPr bwMode="auto">
                    <a:xfrm>
                      <a:off x="0" y="0"/>
                      <a:ext cx="4337685" cy="723900"/>
                    </a:xfrm>
                    <a:prstGeom prst="rect">
                      <a:avLst/>
                    </a:prstGeom>
                    <a:noFill/>
                    <a:ln w="9525">
                      <a:noFill/>
                      <a:miter lim="800000"/>
                      <a:headEnd/>
                      <a:tailEnd/>
                    </a:ln>
                  </pic:spPr>
                </pic:pic>
              </a:graphicData>
            </a:graphic>
          </wp:inline>
        </w:drawing>
      </w:r>
    </w:p>
    <w:p w:rsidR="00A76A9F" w:rsidRDefault="00A76A9F" w:rsidP="00A76A9F">
      <w:pPr>
        <w:shd w:val="clear" w:color="auto" w:fill="FFFFFF"/>
        <w:spacing w:after="0" w:line="240" w:lineRule="auto"/>
        <w:textAlignment w:val="baseline"/>
        <w:rPr>
          <w:rFonts w:ascii="Roboto" w:eastAsia="Times New Roman" w:hAnsi="Roboto" w:cs="Times New Roman"/>
          <w:sz w:val="18"/>
          <w:szCs w:val="18"/>
        </w:rPr>
      </w:pPr>
      <w:r w:rsidRPr="00A76A9F">
        <w:rPr>
          <w:rFonts w:ascii="Roboto" w:eastAsia="Times New Roman" w:hAnsi="Roboto" w:cs="Times New Roman"/>
          <w:b/>
          <w:bCs/>
          <w:sz w:val="18"/>
          <w:szCs w:val="18"/>
          <w:bdr w:val="none" w:sz="0" w:space="0" w:color="auto" w:frame="1"/>
        </w:rPr>
        <w:t>Example –</w:t>
      </w:r>
      <w:r w:rsidRPr="00A76A9F">
        <w:rPr>
          <w:rFonts w:ascii="Roboto" w:eastAsia="Times New Roman" w:hAnsi="Roboto" w:cs="Times New Roman"/>
          <w:sz w:val="18"/>
          <w:szCs w:val="18"/>
        </w:rPr>
        <w:br/>
        <w:t xml:space="preserve">IR register contains = 1111100000000000, i.e. INP after fetch and decode cycle we find out that it is an input/output instruction for </w:t>
      </w:r>
      <w:proofErr w:type="spellStart"/>
      <w:r w:rsidRPr="00A76A9F">
        <w:rPr>
          <w:rFonts w:ascii="Roboto" w:eastAsia="Times New Roman" w:hAnsi="Roboto" w:cs="Times New Roman"/>
          <w:sz w:val="18"/>
          <w:szCs w:val="18"/>
        </w:rPr>
        <w:t>inputing</w:t>
      </w:r>
      <w:proofErr w:type="spellEnd"/>
      <w:r w:rsidRPr="00A76A9F">
        <w:rPr>
          <w:rFonts w:ascii="Roboto" w:eastAsia="Times New Roman" w:hAnsi="Roboto" w:cs="Times New Roman"/>
          <w:sz w:val="18"/>
          <w:szCs w:val="18"/>
        </w:rPr>
        <w:t xml:space="preserve"> character. Hence, INPUT character from peripheral device.</w:t>
      </w:r>
    </w:p>
    <w:p w:rsidR="00A76A9F" w:rsidRDefault="00A76A9F" w:rsidP="00A76A9F">
      <w:pPr>
        <w:shd w:val="clear" w:color="auto" w:fill="FFFFFF"/>
        <w:spacing w:after="0" w:line="240" w:lineRule="auto"/>
        <w:textAlignment w:val="baseline"/>
        <w:rPr>
          <w:rFonts w:ascii="Roboto" w:eastAsia="Times New Roman" w:hAnsi="Roboto" w:cs="Times New Roman"/>
          <w:sz w:val="18"/>
          <w:szCs w:val="18"/>
        </w:rPr>
      </w:pPr>
    </w:p>
    <w:p w:rsidR="00A76A9F" w:rsidRDefault="00A76A9F" w:rsidP="00A76A9F">
      <w:pPr>
        <w:shd w:val="clear" w:color="auto" w:fill="FFFFFF"/>
        <w:spacing w:after="0" w:line="240" w:lineRule="auto"/>
        <w:textAlignment w:val="baseline"/>
        <w:rPr>
          <w:rFonts w:ascii="Roboto" w:eastAsia="Times New Roman" w:hAnsi="Roboto" w:cs="Times New Roman"/>
          <w:sz w:val="18"/>
          <w:szCs w:val="18"/>
        </w:rPr>
      </w:pPr>
    </w:p>
    <w:p w:rsidR="00A76A9F" w:rsidRDefault="00A76A9F" w:rsidP="00A76A9F">
      <w:pPr>
        <w:shd w:val="clear" w:color="auto" w:fill="FFFFFF"/>
        <w:spacing w:after="0" w:line="240" w:lineRule="auto"/>
        <w:textAlignment w:val="baseline"/>
        <w:rPr>
          <w:rFonts w:ascii="Roboto" w:eastAsia="Times New Roman" w:hAnsi="Roboto" w:cs="Times New Roman"/>
          <w:sz w:val="18"/>
          <w:szCs w:val="18"/>
        </w:rPr>
      </w:pPr>
    </w:p>
    <w:p w:rsidR="00A76A9F" w:rsidRPr="00A76A9F" w:rsidRDefault="00A76A9F" w:rsidP="00A76A9F">
      <w:pPr>
        <w:shd w:val="clear" w:color="auto" w:fill="FFFFFF"/>
        <w:spacing w:after="0" w:line="240" w:lineRule="auto"/>
        <w:textAlignment w:val="baseline"/>
        <w:rPr>
          <w:rFonts w:ascii="Roboto" w:eastAsia="Times New Roman" w:hAnsi="Roboto" w:cs="Times New Roman"/>
          <w:sz w:val="18"/>
          <w:szCs w:val="18"/>
        </w:rPr>
      </w:pPr>
    </w:p>
    <w:p w:rsidR="00A76A9F" w:rsidRDefault="00A76A9F" w:rsidP="00A76A9F">
      <w:pPr>
        <w:pStyle w:val="Heading1"/>
        <w:shd w:val="clear" w:color="auto" w:fill="FFFFFF"/>
        <w:spacing w:before="0" w:after="173"/>
        <w:jc w:val="both"/>
        <w:textAlignment w:val="baseline"/>
        <w:rPr>
          <w:rFonts w:ascii="Roboto" w:hAnsi="Roboto"/>
          <w:b w:val="0"/>
          <w:bCs w:val="0"/>
          <w:sz w:val="32"/>
          <w:szCs w:val="32"/>
        </w:rPr>
      </w:pPr>
      <w:r>
        <w:rPr>
          <w:rFonts w:ascii="Roboto" w:hAnsi="Roboto"/>
          <w:b w:val="0"/>
          <w:bCs w:val="0"/>
          <w:sz w:val="32"/>
          <w:szCs w:val="32"/>
        </w:rPr>
        <w:t>RISC and CISC</w:t>
      </w:r>
    </w:p>
    <w:p w:rsidR="00A76A9F" w:rsidRDefault="00A76A9F" w:rsidP="00A76A9F">
      <w:pPr>
        <w:pStyle w:val="NormalWeb"/>
        <w:shd w:val="clear" w:color="auto" w:fill="FFFFFF"/>
        <w:spacing w:before="0" w:beforeAutospacing="0" w:after="0" w:afterAutospacing="0"/>
        <w:textAlignment w:val="baseline"/>
        <w:rPr>
          <w:rFonts w:ascii="Roboto" w:hAnsi="Roboto"/>
          <w:sz w:val="18"/>
          <w:szCs w:val="18"/>
        </w:rPr>
      </w:pPr>
      <w:r>
        <w:rPr>
          <w:rFonts w:ascii="Roboto" w:hAnsi="Roboto"/>
          <w:b/>
          <w:bCs/>
          <w:sz w:val="18"/>
          <w:szCs w:val="18"/>
          <w:bdr w:val="none" w:sz="0" w:space="0" w:color="auto" w:frame="1"/>
        </w:rPr>
        <w:t>Reduced Set Instruction Set Architecture (RISC) –</w:t>
      </w:r>
      <w:r>
        <w:rPr>
          <w:rFonts w:ascii="Roboto" w:hAnsi="Roboto"/>
          <w:sz w:val="18"/>
          <w:szCs w:val="18"/>
        </w:rPr>
        <w:br/>
        <w:t>The main idea behind is to make hardware simpler by using an instruction set composed of a few basic steps for loading, evaluating and storing operations just like a load command will load data, store command will store the data.</w:t>
      </w:r>
    </w:p>
    <w:p w:rsidR="00A76A9F" w:rsidRDefault="00A76A9F" w:rsidP="00A76A9F">
      <w:pPr>
        <w:pStyle w:val="NormalWeb"/>
        <w:shd w:val="clear" w:color="auto" w:fill="FFFFFF"/>
        <w:spacing w:before="0" w:beforeAutospacing="0" w:after="0" w:afterAutospacing="0"/>
        <w:textAlignment w:val="baseline"/>
        <w:rPr>
          <w:rFonts w:ascii="Roboto" w:hAnsi="Roboto"/>
          <w:sz w:val="18"/>
          <w:szCs w:val="18"/>
        </w:rPr>
      </w:pPr>
      <w:r>
        <w:rPr>
          <w:rFonts w:ascii="Roboto" w:hAnsi="Roboto"/>
          <w:b/>
          <w:bCs/>
          <w:sz w:val="18"/>
          <w:szCs w:val="18"/>
          <w:bdr w:val="none" w:sz="0" w:space="0" w:color="auto" w:frame="1"/>
        </w:rPr>
        <w:lastRenderedPageBreak/>
        <w:t>Complex Instruction Set Architecture (CISC) –</w:t>
      </w:r>
      <w:r>
        <w:rPr>
          <w:rFonts w:ascii="Roboto" w:hAnsi="Roboto"/>
          <w:sz w:val="18"/>
          <w:szCs w:val="18"/>
        </w:rPr>
        <w:br/>
        <w:t>The main idea is to make hardware complex as a single instruction will do all loading, evaluating and storing operations just like a multiplication command will do stuff like loading data, evaluating and storing it.</w:t>
      </w:r>
    </w:p>
    <w:p w:rsidR="00A76A9F" w:rsidRDefault="00A76A9F" w:rsidP="00A76A9F">
      <w:pPr>
        <w:pStyle w:val="NormalWeb"/>
        <w:shd w:val="clear" w:color="auto" w:fill="FFFFFF"/>
        <w:spacing w:before="0" w:beforeAutospacing="0" w:after="115" w:afterAutospacing="0"/>
        <w:textAlignment w:val="baseline"/>
        <w:rPr>
          <w:rFonts w:ascii="Roboto" w:hAnsi="Roboto"/>
          <w:sz w:val="18"/>
          <w:szCs w:val="18"/>
        </w:rPr>
      </w:pPr>
      <w:r>
        <w:rPr>
          <w:rFonts w:ascii="Roboto" w:hAnsi="Roboto"/>
          <w:sz w:val="18"/>
          <w:szCs w:val="18"/>
        </w:rPr>
        <w:t>Both approaches try to increase the CPU performance</w:t>
      </w:r>
    </w:p>
    <w:p w:rsidR="00A76A9F" w:rsidRPr="00A76A9F" w:rsidRDefault="00A76A9F" w:rsidP="00A76A9F">
      <w:pPr>
        <w:numPr>
          <w:ilvl w:val="0"/>
          <w:numId w:val="37"/>
        </w:numPr>
        <w:shd w:val="clear" w:color="auto" w:fill="FFFFFF"/>
        <w:spacing w:after="0" w:line="240" w:lineRule="auto"/>
        <w:ind w:left="415"/>
        <w:textAlignment w:val="baseline"/>
        <w:rPr>
          <w:rFonts w:ascii="Roboto" w:eastAsia="Times New Roman" w:hAnsi="Roboto" w:cs="Times New Roman"/>
          <w:sz w:val="18"/>
          <w:szCs w:val="18"/>
        </w:rPr>
      </w:pPr>
      <w:r w:rsidRPr="00A76A9F">
        <w:rPr>
          <w:rFonts w:ascii="Roboto" w:eastAsia="Times New Roman" w:hAnsi="Roboto" w:cs="Times New Roman"/>
          <w:b/>
          <w:bCs/>
          <w:sz w:val="18"/>
          <w:szCs w:val="18"/>
          <w:bdr w:val="none" w:sz="0" w:space="0" w:color="auto" w:frame="1"/>
        </w:rPr>
        <w:t>RISC:</w:t>
      </w:r>
      <w:r w:rsidRPr="00A76A9F">
        <w:rPr>
          <w:rFonts w:ascii="Roboto" w:eastAsia="Times New Roman" w:hAnsi="Roboto" w:cs="Times New Roman"/>
          <w:sz w:val="18"/>
          <w:szCs w:val="18"/>
        </w:rPr>
        <w:t> Reduce the cycles per instruction at the cost of the number of instructions per program.</w:t>
      </w:r>
    </w:p>
    <w:p w:rsidR="00A76A9F" w:rsidRPr="00A76A9F" w:rsidRDefault="00A76A9F" w:rsidP="00A76A9F">
      <w:pPr>
        <w:numPr>
          <w:ilvl w:val="0"/>
          <w:numId w:val="37"/>
        </w:numPr>
        <w:shd w:val="clear" w:color="auto" w:fill="FFFFFF"/>
        <w:spacing w:after="0" w:line="240" w:lineRule="auto"/>
        <w:ind w:left="415"/>
        <w:textAlignment w:val="baseline"/>
        <w:rPr>
          <w:rFonts w:ascii="Roboto" w:eastAsia="Times New Roman" w:hAnsi="Roboto" w:cs="Times New Roman"/>
          <w:sz w:val="18"/>
          <w:szCs w:val="18"/>
        </w:rPr>
      </w:pPr>
      <w:r w:rsidRPr="00A76A9F">
        <w:rPr>
          <w:rFonts w:ascii="Roboto" w:eastAsia="Times New Roman" w:hAnsi="Roboto" w:cs="Times New Roman"/>
          <w:b/>
          <w:bCs/>
          <w:sz w:val="18"/>
          <w:szCs w:val="18"/>
          <w:bdr w:val="none" w:sz="0" w:space="0" w:color="auto" w:frame="1"/>
        </w:rPr>
        <w:t>CISC:</w:t>
      </w:r>
      <w:r w:rsidRPr="00A76A9F">
        <w:rPr>
          <w:rFonts w:ascii="Roboto" w:eastAsia="Times New Roman" w:hAnsi="Roboto" w:cs="Times New Roman"/>
          <w:sz w:val="18"/>
          <w:szCs w:val="18"/>
        </w:rPr>
        <w:t> The CISC approach attempts to minimize the number of instructions per program but at the cost of increase in number of cycles per instruction.</w:t>
      </w:r>
    </w:p>
    <w:p w:rsidR="00A76A9F" w:rsidRPr="00A76A9F" w:rsidRDefault="00A76A9F" w:rsidP="00A76A9F">
      <w:pPr>
        <w:shd w:val="clear" w:color="auto" w:fill="FFFFFF"/>
        <w:spacing w:after="115" w:line="240" w:lineRule="auto"/>
        <w:textAlignment w:val="baseline"/>
        <w:rPr>
          <w:rFonts w:ascii="Roboto" w:eastAsia="Times New Roman" w:hAnsi="Roboto" w:cs="Times New Roman"/>
          <w:sz w:val="18"/>
          <w:szCs w:val="18"/>
        </w:rPr>
      </w:pPr>
      <w:r>
        <w:rPr>
          <w:rFonts w:ascii="Roboto" w:eastAsia="Times New Roman" w:hAnsi="Roboto" w:cs="Times New Roman"/>
          <w:noProof/>
          <w:sz w:val="18"/>
          <w:szCs w:val="18"/>
        </w:rPr>
        <w:drawing>
          <wp:inline distT="0" distB="0" distL="0" distR="0">
            <wp:extent cx="5010785" cy="636270"/>
            <wp:effectExtent l="19050" t="0" r="0" b="0"/>
            <wp:docPr id="1" name="Picture 14" descr="https://media.geeksforgeeks.org/wp-content/uploads/Screenshot-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edia.geeksforgeeks.org/wp-content/uploads/Screenshot-210.png"/>
                    <pic:cNvPicPr>
                      <a:picLocks noChangeAspect="1" noChangeArrowheads="1"/>
                    </pic:cNvPicPr>
                  </pic:nvPicPr>
                  <pic:blipFill>
                    <a:blip r:embed="rId23"/>
                    <a:srcRect/>
                    <a:stretch>
                      <a:fillRect/>
                    </a:stretch>
                  </pic:blipFill>
                  <pic:spPr bwMode="auto">
                    <a:xfrm>
                      <a:off x="0" y="0"/>
                      <a:ext cx="5010785" cy="636270"/>
                    </a:xfrm>
                    <a:prstGeom prst="rect">
                      <a:avLst/>
                    </a:prstGeom>
                    <a:noFill/>
                    <a:ln w="9525">
                      <a:noFill/>
                      <a:miter lim="800000"/>
                      <a:headEnd/>
                      <a:tailEnd/>
                    </a:ln>
                  </pic:spPr>
                </pic:pic>
              </a:graphicData>
            </a:graphic>
          </wp:inline>
        </w:drawing>
      </w:r>
    </w:p>
    <w:p w:rsidR="00A76A9F" w:rsidRPr="00A76A9F" w:rsidRDefault="00A76A9F" w:rsidP="00A76A9F">
      <w:pPr>
        <w:shd w:val="clear" w:color="auto" w:fill="FFFFFF"/>
        <w:spacing w:after="115" w:line="240" w:lineRule="auto"/>
        <w:textAlignment w:val="baseline"/>
        <w:rPr>
          <w:rFonts w:ascii="Roboto" w:eastAsia="Times New Roman" w:hAnsi="Roboto" w:cs="Times New Roman"/>
          <w:sz w:val="18"/>
          <w:szCs w:val="18"/>
        </w:rPr>
      </w:pPr>
      <w:r w:rsidRPr="00A76A9F">
        <w:rPr>
          <w:rFonts w:ascii="Roboto" w:eastAsia="Times New Roman" w:hAnsi="Roboto" w:cs="Times New Roman"/>
          <w:sz w:val="18"/>
          <w:szCs w:val="18"/>
        </w:rPr>
        <w:t xml:space="preserve">Earlier when programming was done using assembly language, a need was felt to make instruction do more </w:t>
      </w:r>
      <w:proofErr w:type="gramStart"/>
      <w:r w:rsidRPr="00A76A9F">
        <w:rPr>
          <w:rFonts w:ascii="Roboto" w:eastAsia="Times New Roman" w:hAnsi="Roboto" w:cs="Times New Roman"/>
          <w:sz w:val="18"/>
          <w:szCs w:val="18"/>
        </w:rPr>
        <w:t>task</w:t>
      </w:r>
      <w:proofErr w:type="gramEnd"/>
      <w:r w:rsidRPr="00A76A9F">
        <w:rPr>
          <w:rFonts w:ascii="Roboto" w:eastAsia="Times New Roman" w:hAnsi="Roboto" w:cs="Times New Roman"/>
          <w:sz w:val="18"/>
          <w:szCs w:val="18"/>
        </w:rPr>
        <w:t xml:space="preserve"> because programming in assembly was tedious and error prone due to which CISC architecture evolved but with </w:t>
      </w:r>
      <w:proofErr w:type="spellStart"/>
      <w:r w:rsidRPr="00A76A9F">
        <w:rPr>
          <w:rFonts w:ascii="Roboto" w:eastAsia="Times New Roman" w:hAnsi="Roboto" w:cs="Times New Roman"/>
          <w:sz w:val="18"/>
          <w:szCs w:val="18"/>
        </w:rPr>
        <w:t>uprise</w:t>
      </w:r>
      <w:proofErr w:type="spellEnd"/>
      <w:r w:rsidRPr="00A76A9F">
        <w:rPr>
          <w:rFonts w:ascii="Roboto" w:eastAsia="Times New Roman" w:hAnsi="Roboto" w:cs="Times New Roman"/>
          <w:sz w:val="18"/>
          <w:szCs w:val="18"/>
        </w:rPr>
        <w:t xml:space="preserve"> of high level language dependency on assembly reduced RISC architecture prevailed.</w:t>
      </w:r>
    </w:p>
    <w:p w:rsidR="00A76A9F" w:rsidRPr="00A76A9F" w:rsidRDefault="00A76A9F" w:rsidP="00A76A9F">
      <w:pPr>
        <w:shd w:val="clear" w:color="auto" w:fill="FFFFFF"/>
        <w:spacing w:after="0" w:line="240" w:lineRule="auto"/>
        <w:textAlignment w:val="baseline"/>
        <w:rPr>
          <w:rFonts w:ascii="Roboto" w:eastAsia="Times New Roman" w:hAnsi="Roboto" w:cs="Times New Roman"/>
          <w:sz w:val="18"/>
          <w:szCs w:val="18"/>
        </w:rPr>
      </w:pPr>
      <w:r w:rsidRPr="00A76A9F">
        <w:rPr>
          <w:rFonts w:ascii="Roboto" w:eastAsia="Times New Roman" w:hAnsi="Roboto" w:cs="Times New Roman"/>
          <w:b/>
          <w:bCs/>
          <w:sz w:val="18"/>
          <w:szCs w:val="18"/>
          <w:bdr w:val="none" w:sz="0" w:space="0" w:color="auto" w:frame="1"/>
        </w:rPr>
        <w:t>Characteristic of RISC –</w:t>
      </w:r>
    </w:p>
    <w:p w:rsidR="00A76A9F" w:rsidRPr="00A76A9F" w:rsidRDefault="00A76A9F" w:rsidP="00A76A9F">
      <w:pPr>
        <w:numPr>
          <w:ilvl w:val="0"/>
          <w:numId w:val="38"/>
        </w:numPr>
        <w:shd w:val="clear" w:color="auto" w:fill="FFFFFF"/>
        <w:spacing w:after="0" w:line="240" w:lineRule="auto"/>
        <w:ind w:left="415"/>
        <w:textAlignment w:val="baseline"/>
        <w:rPr>
          <w:rFonts w:ascii="Roboto" w:eastAsia="Times New Roman" w:hAnsi="Roboto" w:cs="Times New Roman"/>
          <w:sz w:val="18"/>
          <w:szCs w:val="18"/>
        </w:rPr>
      </w:pPr>
      <w:r w:rsidRPr="00A76A9F">
        <w:rPr>
          <w:rFonts w:ascii="Roboto" w:eastAsia="Times New Roman" w:hAnsi="Roboto" w:cs="Times New Roman"/>
          <w:sz w:val="18"/>
          <w:szCs w:val="18"/>
        </w:rPr>
        <w:t>Simpler instruction, hence simple instruction decoding.</w:t>
      </w:r>
    </w:p>
    <w:p w:rsidR="00A76A9F" w:rsidRPr="00A76A9F" w:rsidRDefault="00A76A9F" w:rsidP="00A76A9F">
      <w:pPr>
        <w:numPr>
          <w:ilvl w:val="0"/>
          <w:numId w:val="38"/>
        </w:numPr>
        <w:shd w:val="clear" w:color="auto" w:fill="FFFFFF"/>
        <w:spacing w:after="0" w:line="240" w:lineRule="auto"/>
        <w:ind w:left="415"/>
        <w:textAlignment w:val="baseline"/>
        <w:rPr>
          <w:rFonts w:ascii="Roboto" w:eastAsia="Times New Roman" w:hAnsi="Roboto" w:cs="Times New Roman"/>
          <w:sz w:val="18"/>
          <w:szCs w:val="18"/>
        </w:rPr>
      </w:pPr>
      <w:proofErr w:type="gramStart"/>
      <w:r w:rsidRPr="00A76A9F">
        <w:rPr>
          <w:rFonts w:ascii="Roboto" w:eastAsia="Times New Roman" w:hAnsi="Roboto" w:cs="Times New Roman"/>
          <w:sz w:val="18"/>
          <w:szCs w:val="18"/>
        </w:rPr>
        <w:t>Instruction come</w:t>
      </w:r>
      <w:proofErr w:type="gramEnd"/>
      <w:r w:rsidRPr="00A76A9F">
        <w:rPr>
          <w:rFonts w:ascii="Roboto" w:eastAsia="Times New Roman" w:hAnsi="Roboto" w:cs="Times New Roman"/>
          <w:sz w:val="18"/>
          <w:szCs w:val="18"/>
        </w:rPr>
        <w:t xml:space="preserve"> under size of one word.</w:t>
      </w:r>
    </w:p>
    <w:p w:rsidR="00A76A9F" w:rsidRPr="00A76A9F" w:rsidRDefault="00A76A9F" w:rsidP="00A76A9F">
      <w:pPr>
        <w:numPr>
          <w:ilvl w:val="0"/>
          <w:numId w:val="38"/>
        </w:numPr>
        <w:shd w:val="clear" w:color="auto" w:fill="FFFFFF"/>
        <w:spacing w:after="0" w:line="240" w:lineRule="auto"/>
        <w:ind w:left="415"/>
        <w:textAlignment w:val="baseline"/>
        <w:rPr>
          <w:rFonts w:ascii="Roboto" w:eastAsia="Times New Roman" w:hAnsi="Roboto" w:cs="Times New Roman"/>
          <w:sz w:val="18"/>
          <w:szCs w:val="18"/>
        </w:rPr>
      </w:pPr>
      <w:proofErr w:type="gramStart"/>
      <w:r w:rsidRPr="00A76A9F">
        <w:rPr>
          <w:rFonts w:ascii="Roboto" w:eastAsia="Times New Roman" w:hAnsi="Roboto" w:cs="Times New Roman"/>
          <w:sz w:val="18"/>
          <w:szCs w:val="18"/>
        </w:rPr>
        <w:t>Instruction take</w:t>
      </w:r>
      <w:proofErr w:type="gramEnd"/>
      <w:r w:rsidRPr="00A76A9F">
        <w:rPr>
          <w:rFonts w:ascii="Roboto" w:eastAsia="Times New Roman" w:hAnsi="Roboto" w:cs="Times New Roman"/>
          <w:sz w:val="18"/>
          <w:szCs w:val="18"/>
        </w:rPr>
        <w:t xml:space="preserve"> single clock cycle to get executed.</w:t>
      </w:r>
    </w:p>
    <w:p w:rsidR="00A76A9F" w:rsidRPr="00A76A9F" w:rsidRDefault="00A76A9F" w:rsidP="00A76A9F">
      <w:pPr>
        <w:numPr>
          <w:ilvl w:val="0"/>
          <w:numId w:val="38"/>
        </w:numPr>
        <w:shd w:val="clear" w:color="auto" w:fill="FFFFFF"/>
        <w:spacing w:after="0" w:line="240" w:lineRule="auto"/>
        <w:ind w:left="415"/>
        <w:textAlignment w:val="baseline"/>
        <w:rPr>
          <w:rFonts w:ascii="Roboto" w:eastAsia="Times New Roman" w:hAnsi="Roboto" w:cs="Times New Roman"/>
          <w:sz w:val="18"/>
          <w:szCs w:val="18"/>
        </w:rPr>
      </w:pPr>
      <w:r w:rsidRPr="00A76A9F">
        <w:rPr>
          <w:rFonts w:ascii="Roboto" w:eastAsia="Times New Roman" w:hAnsi="Roboto" w:cs="Times New Roman"/>
          <w:sz w:val="18"/>
          <w:szCs w:val="18"/>
        </w:rPr>
        <w:t>More number of general purpose register.</w:t>
      </w:r>
    </w:p>
    <w:p w:rsidR="00A76A9F" w:rsidRPr="00A76A9F" w:rsidRDefault="00A76A9F" w:rsidP="00A76A9F">
      <w:pPr>
        <w:numPr>
          <w:ilvl w:val="0"/>
          <w:numId w:val="38"/>
        </w:numPr>
        <w:shd w:val="clear" w:color="auto" w:fill="FFFFFF"/>
        <w:spacing w:after="0" w:line="240" w:lineRule="auto"/>
        <w:ind w:left="415"/>
        <w:textAlignment w:val="baseline"/>
        <w:rPr>
          <w:rFonts w:ascii="Roboto" w:eastAsia="Times New Roman" w:hAnsi="Roboto" w:cs="Times New Roman"/>
          <w:sz w:val="18"/>
          <w:szCs w:val="18"/>
        </w:rPr>
      </w:pPr>
      <w:r w:rsidRPr="00A76A9F">
        <w:rPr>
          <w:rFonts w:ascii="Roboto" w:eastAsia="Times New Roman" w:hAnsi="Roboto" w:cs="Times New Roman"/>
          <w:sz w:val="18"/>
          <w:szCs w:val="18"/>
        </w:rPr>
        <w:t>Simple Addressing Modes.</w:t>
      </w:r>
    </w:p>
    <w:p w:rsidR="00A76A9F" w:rsidRPr="00A76A9F" w:rsidRDefault="00A76A9F" w:rsidP="00A76A9F">
      <w:pPr>
        <w:numPr>
          <w:ilvl w:val="0"/>
          <w:numId w:val="38"/>
        </w:numPr>
        <w:shd w:val="clear" w:color="auto" w:fill="FFFFFF"/>
        <w:spacing w:after="0" w:line="240" w:lineRule="auto"/>
        <w:ind w:left="415"/>
        <w:textAlignment w:val="baseline"/>
        <w:rPr>
          <w:rFonts w:ascii="Roboto" w:eastAsia="Times New Roman" w:hAnsi="Roboto" w:cs="Times New Roman"/>
          <w:sz w:val="18"/>
          <w:szCs w:val="18"/>
        </w:rPr>
      </w:pPr>
      <w:r w:rsidRPr="00A76A9F">
        <w:rPr>
          <w:rFonts w:ascii="Roboto" w:eastAsia="Times New Roman" w:hAnsi="Roboto" w:cs="Times New Roman"/>
          <w:sz w:val="18"/>
          <w:szCs w:val="18"/>
        </w:rPr>
        <w:t>Less Data types.</w:t>
      </w:r>
    </w:p>
    <w:p w:rsidR="00A76A9F" w:rsidRPr="00A76A9F" w:rsidRDefault="00A76A9F" w:rsidP="00A76A9F">
      <w:pPr>
        <w:numPr>
          <w:ilvl w:val="0"/>
          <w:numId w:val="38"/>
        </w:numPr>
        <w:shd w:val="clear" w:color="auto" w:fill="FFFFFF"/>
        <w:spacing w:after="0" w:line="240" w:lineRule="auto"/>
        <w:ind w:left="415"/>
        <w:textAlignment w:val="baseline"/>
        <w:rPr>
          <w:rFonts w:ascii="Roboto" w:eastAsia="Times New Roman" w:hAnsi="Roboto" w:cs="Times New Roman"/>
          <w:sz w:val="18"/>
          <w:szCs w:val="18"/>
        </w:rPr>
      </w:pPr>
      <w:proofErr w:type="spellStart"/>
      <w:r w:rsidRPr="00A76A9F">
        <w:rPr>
          <w:rFonts w:ascii="Roboto" w:eastAsia="Times New Roman" w:hAnsi="Roboto" w:cs="Times New Roman"/>
          <w:sz w:val="18"/>
          <w:szCs w:val="18"/>
        </w:rPr>
        <w:t>Pipeling</w:t>
      </w:r>
      <w:proofErr w:type="spellEnd"/>
      <w:r w:rsidRPr="00A76A9F">
        <w:rPr>
          <w:rFonts w:ascii="Roboto" w:eastAsia="Times New Roman" w:hAnsi="Roboto" w:cs="Times New Roman"/>
          <w:sz w:val="18"/>
          <w:szCs w:val="18"/>
        </w:rPr>
        <w:t xml:space="preserve"> can be achieved.</w:t>
      </w:r>
    </w:p>
    <w:p w:rsidR="00A76A9F" w:rsidRPr="00A76A9F" w:rsidRDefault="00A76A9F" w:rsidP="00A76A9F">
      <w:pPr>
        <w:shd w:val="clear" w:color="auto" w:fill="FFFFFF"/>
        <w:spacing w:after="0" w:line="240" w:lineRule="auto"/>
        <w:textAlignment w:val="baseline"/>
        <w:rPr>
          <w:rFonts w:ascii="Roboto" w:eastAsia="Times New Roman" w:hAnsi="Roboto" w:cs="Times New Roman"/>
          <w:sz w:val="18"/>
          <w:szCs w:val="18"/>
        </w:rPr>
      </w:pPr>
      <w:r w:rsidRPr="00A76A9F">
        <w:rPr>
          <w:rFonts w:ascii="Roboto" w:eastAsia="Times New Roman" w:hAnsi="Roboto" w:cs="Times New Roman"/>
          <w:b/>
          <w:bCs/>
          <w:sz w:val="18"/>
          <w:szCs w:val="18"/>
          <w:bdr w:val="none" w:sz="0" w:space="0" w:color="auto" w:frame="1"/>
        </w:rPr>
        <w:t>Characteristic of CISC –</w:t>
      </w:r>
    </w:p>
    <w:p w:rsidR="00A76A9F" w:rsidRPr="00A76A9F" w:rsidRDefault="00A76A9F" w:rsidP="00A76A9F">
      <w:pPr>
        <w:numPr>
          <w:ilvl w:val="0"/>
          <w:numId w:val="39"/>
        </w:numPr>
        <w:shd w:val="clear" w:color="auto" w:fill="FFFFFF"/>
        <w:spacing w:after="0" w:line="240" w:lineRule="auto"/>
        <w:ind w:left="415"/>
        <w:textAlignment w:val="baseline"/>
        <w:rPr>
          <w:rFonts w:ascii="Roboto" w:eastAsia="Times New Roman" w:hAnsi="Roboto" w:cs="Times New Roman"/>
          <w:sz w:val="18"/>
          <w:szCs w:val="18"/>
        </w:rPr>
      </w:pPr>
      <w:r w:rsidRPr="00A76A9F">
        <w:rPr>
          <w:rFonts w:ascii="Roboto" w:eastAsia="Times New Roman" w:hAnsi="Roboto" w:cs="Times New Roman"/>
          <w:sz w:val="18"/>
          <w:szCs w:val="18"/>
        </w:rPr>
        <w:t>Complex instruction, hence complex instruction decoding.</w:t>
      </w:r>
    </w:p>
    <w:p w:rsidR="00A76A9F" w:rsidRPr="00A76A9F" w:rsidRDefault="00A76A9F" w:rsidP="00A76A9F">
      <w:pPr>
        <w:numPr>
          <w:ilvl w:val="0"/>
          <w:numId w:val="39"/>
        </w:numPr>
        <w:shd w:val="clear" w:color="auto" w:fill="FFFFFF"/>
        <w:spacing w:after="0" w:line="240" w:lineRule="auto"/>
        <w:ind w:left="415"/>
        <w:textAlignment w:val="baseline"/>
        <w:rPr>
          <w:rFonts w:ascii="Roboto" w:eastAsia="Times New Roman" w:hAnsi="Roboto" w:cs="Times New Roman"/>
          <w:sz w:val="18"/>
          <w:szCs w:val="18"/>
        </w:rPr>
      </w:pPr>
      <w:proofErr w:type="gramStart"/>
      <w:r w:rsidRPr="00A76A9F">
        <w:rPr>
          <w:rFonts w:ascii="Roboto" w:eastAsia="Times New Roman" w:hAnsi="Roboto" w:cs="Times New Roman"/>
          <w:sz w:val="18"/>
          <w:szCs w:val="18"/>
        </w:rPr>
        <w:t>Instruction are</w:t>
      </w:r>
      <w:proofErr w:type="gramEnd"/>
      <w:r w:rsidRPr="00A76A9F">
        <w:rPr>
          <w:rFonts w:ascii="Roboto" w:eastAsia="Times New Roman" w:hAnsi="Roboto" w:cs="Times New Roman"/>
          <w:sz w:val="18"/>
          <w:szCs w:val="18"/>
        </w:rPr>
        <w:t xml:space="preserve"> larger than one word size.</w:t>
      </w:r>
    </w:p>
    <w:p w:rsidR="00A76A9F" w:rsidRPr="00A76A9F" w:rsidRDefault="00A76A9F" w:rsidP="00A76A9F">
      <w:pPr>
        <w:numPr>
          <w:ilvl w:val="0"/>
          <w:numId w:val="39"/>
        </w:numPr>
        <w:shd w:val="clear" w:color="auto" w:fill="FFFFFF"/>
        <w:spacing w:after="0" w:line="240" w:lineRule="auto"/>
        <w:ind w:left="415"/>
        <w:textAlignment w:val="baseline"/>
        <w:rPr>
          <w:rFonts w:ascii="Roboto" w:eastAsia="Times New Roman" w:hAnsi="Roboto" w:cs="Times New Roman"/>
          <w:sz w:val="18"/>
          <w:szCs w:val="18"/>
        </w:rPr>
      </w:pPr>
      <w:r w:rsidRPr="00A76A9F">
        <w:rPr>
          <w:rFonts w:ascii="Roboto" w:eastAsia="Times New Roman" w:hAnsi="Roboto" w:cs="Times New Roman"/>
          <w:sz w:val="18"/>
          <w:szCs w:val="18"/>
        </w:rPr>
        <w:t>Instruction may take more than single clock cycle to get executed.</w:t>
      </w:r>
    </w:p>
    <w:p w:rsidR="00A76A9F" w:rsidRPr="00A76A9F" w:rsidRDefault="00A76A9F" w:rsidP="00A76A9F">
      <w:pPr>
        <w:numPr>
          <w:ilvl w:val="0"/>
          <w:numId w:val="39"/>
        </w:numPr>
        <w:shd w:val="clear" w:color="auto" w:fill="FFFFFF"/>
        <w:spacing w:after="0" w:line="240" w:lineRule="auto"/>
        <w:ind w:left="415"/>
        <w:textAlignment w:val="baseline"/>
        <w:rPr>
          <w:rFonts w:ascii="Roboto" w:eastAsia="Times New Roman" w:hAnsi="Roboto" w:cs="Times New Roman"/>
          <w:sz w:val="18"/>
          <w:szCs w:val="18"/>
        </w:rPr>
      </w:pPr>
      <w:r w:rsidRPr="00A76A9F">
        <w:rPr>
          <w:rFonts w:ascii="Roboto" w:eastAsia="Times New Roman" w:hAnsi="Roboto" w:cs="Times New Roman"/>
          <w:sz w:val="18"/>
          <w:szCs w:val="18"/>
        </w:rPr>
        <w:t>Less number of general purpose register as operation get performed in memory itself.</w:t>
      </w:r>
    </w:p>
    <w:p w:rsidR="00A76A9F" w:rsidRPr="00A76A9F" w:rsidRDefault="00A76A9F" w:rsidP="00A76A9F">
      <w:pPr>
        <w:numPr>
          <w:ilvl w:val="0"/>
          <w:numId w:val="39"/>
        </w:numPr>
        <w:shd w:val="clear" w:color="auto" w:fill="FFFFFF"/>
        <w:spacing w:after="0" w:line="240" w:lineRule="auto"/>
        <w:ind w:left="415"/>
        <w:textAlignment w:val="baseline"/>
        <w:rPr>
          <w:rFonts w:ascii="Roboto" w:eastAsia="Times New Roman" w:hAnsi="Roboto" w:cs="Times New Roman"/>
          <w:sz w:val="18"/>
          <w:szCs w:val="18"/>
        </w:rPr>
      </w:pPr>
      <w:r w:rsidRPr="00A76A9F">
        <w:rPr>
          <w:rFonts w:ascii="Roboto" w:eastAsia="Times New Roman" w:hAnsi="Roboto" w:cs="Times New Roman"/>
          <w:sz w:val="18"/>
          <w:szCs w:val="18"/>
        </w:rPr>
        <w:t>Complex Addressing Modes.</w:t>
      </w:r>
    </w:p>
    <w:p w:rsidR="00A76A9F" w:rsidRPr="00A76A9F" w:rsidRDefault="00A76A9F" w:rsidP="00A76A9F">
      <w:pPr>
        <w:numPr>
          <w:ilvl w:val="0"/>
          <w:numId w:val="39"/>
        </w:numPr>
        <w:shd w:val="clear" w:color="auto" w:fill="FFFFFF"/>
        <w:spacing w:after="0" w:line="240" w:lineRule="auto"/>
        <w:ind w:left="415"/>
        <w:textAlignment w:val="baseline"/>
        <w:rPr>
          <w:rFonts w:ascii="Roboto" w:eastAsia="Times New Roman" w:hAnsi="Roboto" w:cs="Times New Roman"/>
          <w:sz w:val="18"/>
          <w:szCs w:val="18"/>
        </w:rPr>
      </w:pPr>
      <w:r w:rsidRPr="00A76A9F">
        <w:rPr>
          <w:rFonts w:ascii="Roboto" w:eastAsia="Times New Roman" w:hAnsi="Roboto" w:cs="Times New Roman"/>
          <w:sz w:val="18"/>
          <w:szCs w:val="18"/>
        </w:rPr>
        <w:t>More Data types.</w:t>
      </w:r>
    </w:p>
    <w:p w:rsidR="00A76A9F" w:rsidRDefault="00A76A9F" w:rsidP="002A403F"/>
    <w:p w:rsidR="00A76A9F" w:rsidRPr="002A403F" w:rsidRDefault="00A76A9F" w:rsidP="002A403F"/>
    <w:sectPr w:rsidR="00A76A9F" w:rsidRPr="002A403F" w:rsidSect="00646A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94D"/>
    <w:multiLevelType w:val="multilevel"/>
    <w:tmpl w:val="66B2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6120EC"/>
    <w:multiLevelType w:val="multilevel"/>
    <w:tmpl w:val="6520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A5472"/>
    <w:multiLevelType w:val="multilevel"/>
    <w:tmpl w:val="B5A0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436B3"/>
    <w:multiLevelType w:val="multilevel"/>
    <w:tmpl w:val="3CF6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51184"/>
    <w:multiLevelType w:val="multilevel"/>
    <w:tmpl w:val="3634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C1075"/>
    <w:multiLevelType w:val="multilevel"/>
    <w:tmpl w:val="FCEC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F56151"/>
    <w:multiLevelType w:val="multilevel"/>
    <w:tmpl w:val="557A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7208A"/>
    <w:multiLevelType w:val="multilevel"/>
    <w:tmpl w:val="202E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8D1988"/>
    <w:multiLevelType w:val="multilevel"/>
    <w:tmpl w:val="7180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8163C"/>
    <w:multiLevelType w:val="multilevel"/>
    <w:tmpl w:val="7786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BA3CB1"/>
    <w:multiLevelType w:val="multilevel"/>
    <w:tmpl w:val="3FD2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E524D"/>
    <w:multiLevelType w:val="multilevel"/>
    <w:tmpl w:val="4AF4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9D7BDE"/>
    <w:multiLevelType w:val="multilevel"/>
    <w:tmpl w:val="77F8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04D01"/>
    <w:multiLevelType w:val="multilevel"/>
    <w:tmpl w:val="DF44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63447A"/>
    <w:multiLevelType w:val="multilevel"/>
    <w:tmpl w:val="67C4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B225DB"/>
    <w:multiLevelType w:val="multilevel"/>
    <w:tmpl w:val="E7BC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5465E3"/>
    <w:multiLevelType w:val="multilevel"/>
    <w:tmpl w:val="161E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42162E"/>
    <w:multiLevelType w:val="multilevel"/>
    <w:tmpl w:val="4018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119B8"/>
    <w:multiLevelType w:val="multilevel"/>
    <w:tmpl w:val="DD06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0A64CA"/>
    <w:multiLevelType w:val="multilevel"/>
    <w:tmpl w:val="C2CC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9C43EA"/>
    <w:multiLevelType w:val="multilevel"/>
    <w:tmpl w:val="373A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C14FF5"/>
    <w:multiLevelType w:val="multilevel"/>
    <w:tmpl w:val="6F66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003DC0"/>
    <w:multiLevelType w:val="multilevel"/>
    <w:tmpl w:val="5E72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911400"/>
    <w:multiLevelType w:val="multilevel"/>
    <w:tmpl w:val="05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B0D7F"/>
    <w:multiLevelType w:val="multilevel"/>
    <w:tmpl w:val="C2E4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E23658"/>
    <w:multiLevelType w:val="multilevel"/>
    <w:tmpl w:val="35F0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137777"/>
    <w:multiLevelType w:val="multilevel"/>
    <w:tmpl w:val="A25E8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7F116F"/>
    <w:multiLevelType w:val="multilevel"/>
    <w:tmpl w:val="0484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C1084F"/>
    <w:multiLevelType w:val="multilevel"/>
    <w:tmpl w:val="E098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C52976"/>
    <w:multiLevelType w:val="multilevel"/>
    <w:tmpl w:val="98B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2801F5"/>
    <w:multiLevelType w:val="multilevel"/>
    <w:tmpl w:val="72F8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50289D"/>
    <w:multiLevelType w:val="multilevel"/>
    <w:tmpl w:val="AC84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897BB0"/>
    <w:multiLevelType w:val="multilevel"/>
    <w:tmpl w:val="D3CA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1F7C94"/>
    <w:multiLevelType w:val="multilevel"/>
    <w:tmpl w:val="2904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F90672"/>
    <w:multiLevelType w:val="multilevel"/>
    <w:tmpl w:val="CFCC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614AA6"/>
    <w:multiLevelType w:val="multilevel"/>
    <w:tmpl w:val="ED8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910A4E"/>
    <w:multiLevelType w:val="multilevel"/>
    <w:tmpl w:val="13AE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4560DE"/>
    <w:multiLevelType w:val="multilevel"/>
    <w:tmpl w:val="C57E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457627"/>
    <w:multiLevelType w:val="multilevel"/>
    <w:tmpl w:val="2E9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35"/>
  </w:num>
  <w:num w:numId="4">
    <w:abstractNumId w:val="29"/>
  </w:num>
  <w:num w:numId="5">
    <w:abstractNumId w:val="10"/>
  </w:num>
  <w:num w:numId="6">
    <w:abstractNumId w:val="21"/>
  </w:num>
  <w:num w:numId="7">
    <w:abstractNumId w:val="24"/>
  </w:num>
  <w:num w:numId="8">
    <w:abstractNumId w:val="17"/>
  </w:num>
  <w:num w:numId="9">
    <w:abstractNumId w:val="32"/>
  </w:num>
  <w:num w:numId="10">
    <w:abstractNumId w:val="33"/>
  </w:num>
  <w:num w:numId="11">
    <w:abstractNumId w:val="3"/>
  </w:num>
  <w:num w:numId="12">
    <w:abstractNumId w:val="38"/>
  </w:num>
  <w:num w:numId="13">
    <w:abstractNumId w:val="12"/>
  </w:num>
  <w:num w:numId="14">
    <w:abstractNumId w:val="13"/>
  </w:num>
  <w:num w:numId="15">
    <w:abstractNumId w:val="27"/>
  </w:num>
  <w:num w:numId="16">
    <w:abstractNumId w:val="30"/>
  </w:num>
  <w:num w:numId="17">
    <w:abstractNumId w:val="23"/>
  </w:num>
  <w:num w:numId="18">
    <w:abstractNumId w:val="1"/>
  </w:num>
  <w:num w:numId="19">
    <w:abstractNumId w:val="36"/>
  </w:num>
  <w:num w:numId="20">
    <w:abstractNumId w:val="6"/>
  </w:num>
  <w:num w:numId="21">
    <w:abstractNumId w:val="16"/>
  </w:num>
  <w:num w:numId="22">
    <w:abstractNumId w:val="18"/>
  </w:num>
  <w:num w:numId="23">
    <w:abstractNumId w:val="5"/>
  </w:num>
  <w:num w:numId="24">
    <w:abstractNumId w:val="31"/>
  </w:num>
  <w:num w:numId="25">
    <w:abstractNumId w:val="2"/>
  </w:num>
  <w:num w:numId="26">
    <w:abstractNumId w:val="25"/>
  </w:num>
  <w:num w:numId="27">
    <w:abstractNumId w:val="11"/>
  </w:num>
  <w:num w:numId="28">
    <w:abstractNumId w:val="34"/>
  </w:num>
  <w:num w:numId="29">
    <w:abstractNumId w:val="7"/>
  </w:num>
  <w:num w:numId="30">
    <w:abstractNumId w:val="9"/>
  </w:num>
  <w:num w:numId="31">
    <w:abstractNumId w:val="22"/>
  </w:num>
  <w:num w:numId="32">
    <w:abstractNumId w:val="19"/>
  </w:num>
  <w:num w:numId="33">
    <w:abstractNumId w:val="4"/>
  </w:num>
  <w:num w:numId="34">
    <w:abstractNumId w:val="8"/>
  </w:num>
  <w:num w:numId="35">
    <w:abstractNumId w:val="26"/>
  </w:num>
  <w:num w:numId="36">
    <w:abstractNumId w:val="28"/>
  </w:num>
  <w:num w:numId="37">
    <w:abstractNumId w:val="0"/>
  </w:num>
  <w:num w:numId="38">
    <w:abstractNumId w:val="37"/>
  </w:num>
  <w:num w:numId="39">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A403F"/>
    <w:rsid w:val="00140332"/>
    <w:rsid w:val="00273602"/>
    <w:rsid w:val="002A403F"/>
    <w:rsid w:val="00516508"/>
    <w:rsid w:val="005D4C9A"/>
    <w:rsid w:val="00646A6A"/>
    <w:rsid w:val="006A0E19"/>
    <w:rsid w:val="008A381B"/>
    <w:rsid w:val="00A6138D"/>
    <w:rsid w:val="00A76A9F"/>
    <w:rsid w:val="00AA068A"/>
    <w:rsid w:val="00B91D0D"/>
    <w:rsid w:val="00C504E3"/>
    <w:rsid w:val="00CB0982"/>
    <w:rsid w:val="00E51D9A"/>
    <w:rsid w:val="00E640F3"/>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6A"/>
  </w:style>
  <w:style w:type="paragraph" w:styleId="Heading1">
    <w:name w:val="heading 1"/>
    <w:basedOn w:val="Normal"/>
    <w:next w:val="Normal"/>
    <w:link w:val="Heading1Char"/>
    <w:uiPriority w:val="9"/>
    <w:qFormat/>
    <w:rsid w:val="00516508"/>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A4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40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0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403F"/>
    <w:rPr>
      <w:rFonts w:ascii="Times New Roman" w:eastAsia="Times New Roman" w:hAnsi="Times New Roman" w:cs="Times New Roman"/>
      <w:b/>
      <w:bCs/>
      <w:sz w:val="27"/>
      <w:szCs w:val="27"/>
    </w:rPr>
  </w:style>
  <w:style w:type="character" w:styleId="Strong">
    <w:name w:val="Strong"/>
    <w:basedOn w:val="DefaultParagraphFont"/>
    <w:uiPriority w:val="22"/>
    <w:qFormat/>
    <w:rsid w:val="002A403F"/>
    <w:rPr>
      <w:b/>
      <w:bCs/>
    </w:rPr>
  </w:style>
  <w:style w:type="paragraph" w:styleId="NormalWeb">
    <w:name w:val="Normal (Web)"/>
    <w:basedOn w:val="Normal"/>
    <w:uiPriority w:val="99"/>
    <w:unhideWhenUsed/>
    <w:rsid w:val="002A40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03F"/>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2A403F"/>
    <w:rPr>
      <w:rFonts w:ascii="Tahoma" w:hAnsi="Tahoma" w:cs="Tahoma"/>
      <w:sz w:val="16"/>
      <w:szCs w:val="20"/>
    </w:rPr>
  </w:style>
  <w:style w:type="paragraph" w:styleId="ListParagraph">
    <w:name w:val="List Paragraph"/>
    <w:basedOn w:val="Normal"/>
    <w:uiPriority w:val="34"/>
    <w:qFormat/>
    <w:rsid w:val="008A381B"/>
    <w:pPr>
      <w:ind w:left="720"/>
      <w:contextualSpacing/>
    </w:pPr>
  </w:style>
  <w:style w:type="character" w:customStyle="1" w:styleId="Heading1Char">
    <w:name w:val="Heading 1 Char"/>
    <w:basedOn w:val="DefaultParagraphFont"/>
    <w:link w:val="Heading1"/>
    <w:uiPriority w:val="9"/>
    <w:rsid w:val="00516508"/>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516508"/>
    <w:rPr>
      <w:color w:val="0000FF"/>
      <w:u w:val="single"/>
    </w:rPr>
  </w:style>
</w:styles>
</file>

<file path=word/webSettings.xml><?xml version="1.0" encoding="utf-8"?>
<w:webSettings xmlns:r="http://schemas.openxmlformats.org/officeDocument/2006/relationships" xmlns:w="http://schemas.openxmlformats.org/wordprocessingml/2006/main">
  <w:divs>
    <w:div w:id="12194788">
      <w:bodyDiv w:val="1"/>
      <w:marLeft w:val="0"/>
      <w:marRight w:val="0"/>
      <w:marTop w:val="0"/>
      <w:marBottom w:val="0"/>
      <w:divBdr>
        <w:top w:val="none" w:sz="0" w:space="0" w:color="auto"/>
        <w:left w:val="none" w:sz="0" w:space="0" w:color="auto"/>
        <w:bottom w:val="none" w:sz="0" w:space="0" w:color="auto"/>
        <w:right w:val="none" w:sz="0" w:space="0" w:color="auto"/>
      </w:divBdr>
    </w:div>
    <w:div w:id="16783438">
      <w:bodyDiv w:val="1"/>
      <w:marLeft w:val="0"/>
      <w:marRight w:val="0"/>
      <w:marTop w:val="0"/>
      <w:marBottom w:val="0"/>
      <w:divBdr>
        <w:top w:val="none" w:sz="0" w:space="0" w:color="auto"/>
        <w:left w:val="none" w:sz="0" w:space="0" w:color="auto"/>
        <w:bottom w:val="none" w:sz="0" w:space="0" w:color="auto"/>
        <w:right w:val="none" w:sz="0" w:space="0" w:color="auto"/>
      </w:divBdr>
    </w:div>
    <w:div w:id="29957231">
      <w:bodyDiv w:val="1"/>
      <w:marLeft w:val="0"/>
      <w:marRight w:val="0"/>
      <w:marTop w:val="0"/>
      <w:marBottom w:val="0"/>
      <w:divBdr>
        <w:top w:val="none" w:sz="0" w:space="0" w:color="auto"/>
        <w:left w:val="none" w:sz="0" w:space="0" w:color="auto"/>
        <w:bottom w:val="none" w:sz="0" w:space="0" w:color="auto"/>
        <w:right w:val="none" w:sz="0" w:space="0" w:color="auto"/>
      </w:divBdr>
    </w:div>
    <w:div w:id="178547897">
      <w:bodyDiv w:val="1"/>
      <w:marLeft w:val="0"/>
      <w:marRight w:val="0"/>
      <w:marTop w:val="0"/>
      <w:marBottom w:val="0"/>
      <w:divBdr>
        <w:top w:val="none" w:sz="0" w:space="0" w:color="auto"/>
        <w:left w:val="none" w:sz="0" w:space="0" w:color="auto"/>
        <w:bottom w:val="none" w:sz="0" w:space="0" w:color="auto"/>
        <w:right w:val="none" w:sz="0" w:space="0" w:color="auto"/>
      </w:divBdr>
    </w:div>
    <w:div w:id="206571795">
      <w:bodyDiv w:val="1"/>
      <w:marLeft w:val="0"/>
      <w:marRight w:val="0"/>
      <w:marTop w:val="0"/>
      <w:marBottom w:val="0"/>
      <w:divBdr>
        <w:top w:val="none" w:sz="0" w:space="0" w:color="auto"/>
        <w:left w:val="none" w:sz="0" w:space="0" w:color="auto"/>
        <w:bottom w:val="none" w:sz="0" w:space="0" w:color="auto"/>
        <w:right w:val="none" w:sz="0" w:space="0" w:color="auto"/>
      </w:divBdr>
    </w:div>
    <w:div w:id="214044120">
      <w:bodyDiv w:val="1"/>
      <w:marLeft w:val="0"/>
      <w:marRight w:val="0"/>
      <w:marTop w:val="0"/>
      <w:marBottom w:val="0"/>
      <w:divBdr>
        <w:top w:val="none" w:sz="0" w:space="0" w:color="auto"/>
        <w:left w:val="none" w:sz="0" w:space="0" w:color="auto"/>
        <w:bottom w:val="none" w:sz="0" w:space="0" w:color="auto"/>
        <w:right w:val="none" w:sz="0" w:space="0" w:color="auto"/>
      </w:divBdr>
    </w:div>
    <w:div w:id="216405115">
      <w:bodyDiv w:val="1"/>
      <w:marLeft w:val="0"/>
      <w:marRight w:val="0"/>
      <w:marTop w:val="0"/>
      <w:marBottom w:val="0"/>
      <w:divBdr>
        <w:top w:val="none" w:sz="0" w:space="0" w:color="auto"/>
        <w:left w:val="none" w:sz="0" w:space="0" w:color="auto"/>
        <w:bottom w:val="none" w:sz="0" w:space="0" w:color="auto"/>
        <w:right w:val="none" w:sz="0" w:space="0" w:color="auto"/>
      </w:divBdr>
    </w:div>
    <w:div w:id="236979480">
      <w:bodyDiv w:val="1"/>
      <w:marLeft w:val="0"/>
      <w:marRight w:val="0"/>
      <w:marTop w:val="0"/>
      <w:marBottom w:val="0"/>
      <w:divBdr>
        <w:top w:val="none" w:sz="0" w:space="0" w:color="auto"/>
        <w:left w:val="none" w:sz="0" w:space="0" w:color="auto"/>
        <w:bottom w:val="none" w:sz="0" w:space="0" w:color="auto"/>
        <w:right w:val="none" w:sz="0" w:space="0" w:color="auto"/>
      </w:divBdr>
    </w:div>
    <w:div w:id="300966911">
      <w:bodyDiv w:val="1"/>
      <w:marLeft w:val="0"/>
      <w:marRight w:val="0"/>
      <w:marTop w:val="0"/>
      <w:marBottom w:val="0"/>
      <w:divBdr>
        <w:top w:val="none" w:sz="0" w:space="0" w:color="auto"/>
        <w:left w:val="none" w:sz="0" w:space="0" w:color="auto"/>
        <w:bottom w:val="none" w:sz="0" w:space="0" w:color="auto"/>
        <w:right w:val="none" w:sz="0" w:space="0" w:color="auto"/>
      </w:divBdr>
    </w:div>
    <w:div w:id="371423845">
      <w:bodyDiv w:val="1"/>
      <w:marLeft w:val="0"/>
      <w:marRight w:val="0"/>
      <w:marTop w:val="0"/>
      <w:marBottom w:val="0"/>
      <w:divBdr>
        <w:top w:val="none" w:sz="0" w:space="0" w:color="auto"/>
        <w:left w:val="none" w:sz="0" w:space="0" w:color="auto"/>
        <w:bottom w:val="none" w:sz="0" w:space="0" w:color="auto"/>
        <w:right w:val="none" w:sz="0" w:space="0" w:color="auto"/>
      </w:divBdr>
    </w:div>
    <w:div w:id="402988163">
      <w:bodyDiv w:val="1"/>
      <w:marLeft w:val="0"/>
      <w:marRight w:val="0"/>
      <w:marTop w:val="0"/>
      <w:marBottom w:val="0"/>
      <w:divBdr>
        <w:top w:val="none" w:sz="0" w:space="0" w:color="auto"/>
        <w:left w:val="none" w:sz="0" w:space="0" w:color="auto"/>
        <w:bottom w:val="none" w:sz="0" w:space="0" w:color="auto"/>
        <w:right w:val="none" w:sz="0" w:space="0" w:color="auto"/>
      </w:divBdr>
    </w:div>
    <w:div w:id="449007597">
      <w:bodyDiv w:val="1"/>
      <w:marLeft w:val="0"/>
      <w:marRight w:val="0"/>
      <w:marTop w:val="0"/>
      <w:marBottom w:val="0"/>
      <w:divBdr>
        <w:top w:val="none" w:sz="0" w:space="0" w:color="auto"/>
        <w:left w:val="none" w:sz="0" w:space="0" w:color="auto"/>
        <w:bottom w:val="none" w:sz="0" w:space="0" w:color="auto"/>
        <w:right w:val="none" w:sz="0" w:space="0" w:color="auto"/>
      </w:divBdr>
    </w:div>
    <w:div w:id="455758535">
      <w:bodyDiv w:val="1"/>
      <w:marLeft w:val="0"/>
      <w:marRight w:val="0"/>
      <w:marTop w:val="0"/>
      <w:marBottom w:val="0"/>
      <w:divBdr>
        <w:top w:val="none" w:sz="0" w:space="0" w:color="auto"/>
        <w:left w:val="none" w:sz="0" w:space="0" w:color="auto"/>
        <w:bottom w:val="none" w:sz="0" w:space="0" w:color="auto"/>
        <w:right w:val="none" w:sz="0" w:space="0" w:color="auto"/>
      </w:divBdr>
    </w:div>
    <w:div w:id="487746980">
      <w:bodyDiv w:val="1"/>
      <w:marLeft w:val="0"/>
      <w:marRight w:val="0"/>
      <w:marTop w:val="0"/>
      <w:marBottom w:val="0"/>
      <w:divBdr>
        <w:top w:val="none" w:sz="0" w:space="0" w:color="auto"/>
        <w:left w:val="none" w:sz="0" w:space="0" w:color="auto"/>
        <w:bottom w:val="none" w:sz="0" w:space="0" w:color="auto"/>
        <w:right w:val="none" w:sz="0" w:space="0" w:color="auto"/>
      </w:divBdr>
    </w:div>
    <w:div w:id="516770220">
      <w:bodyDiv w:val="1"/>
      <w:marLeft w:val="0"/>
      <w:marRight w:val="0"/>
      <w:marTop w:val="0"/>
      <w:marBottom w:val="0"/>
      <w:divBdr>
        <w:top w:val="none" w:sz="0" w:space="0" w:color="auto"/>
        <w:left w:val="none" w:sz="0" w:space="0" w:color="auto"/>
        <w:bottom w:val="none" w:sz="0" w:space="0" w:color="auto"/>
        <w:right w:val="none" w:sz="0" w:space="0" w:color="auto"/>
      </w:divBdr>
    </w:div>
    <w:div w:id="521210258">
      <w:bodyDiv w:val="1"/>
      <w:marLeft w:val="0"/>
      <w:marRight w:val="0"/>
      <w:marTop w:val="0"/>
      <w:marBottom w:val="0"/>
      <w:divBdr>
        <w:top w:val="none" w:sz="0" w:space="0" w:color="auto"/>
        <w:left w:val="none" w:sz="0" w:space="0" w:color="auto"/>
        <w:bottom w:val="none" w:sz="0" w:space="0" w:color="auto"/>
        <w:right w:val="none" w:sz="0" w:space="0" w:color="auto"/>
      </w:divBdr>
    </w:div>
    <w:div w:id="709845283">
      <w:bodyDiv w:val="1"/>
      <w:marLeft w:val="0"/>
      <w:marRight w:val="0"/>
      <w:marTop w:val="0"/>
      <w:marBottom w:val="0"/>
      <w:divBdr>
        <w:top w:val="none" w:sz="0" w:space="0" w:color="auto"/>
        <w:left w:val="none" w:sz="0" w:space="0" w:color="auto"/>
        <w:bottom w:val="none" w:sz="0" w:space="0" w:color="auto"/>
        <w:right w:val="none" w:sz="0" w:space="0" w:color="auto"/>
      </w:divBdr>
    </w:div>
    <w:div w:id="736901070">
      <w:bodyDiv w:val="1"/>
      <w:marLeft w:val="0"/>
      <w:marRight w:val="0"/>
      <w:marTop w:val="0"/>
      <w:marBottom w:val="0"/>
      <w:divBdr>
        <w:top w:val="none" w:sz="0" w:space="0" w:color="auto"/>
        <w:left w:val="none" w:sz="0" w:space="0" w:color="auto"/>
        <w:bottom w:val="none" w:sz="0" w:space="0" w:color="auto"/>
        <w:right w:val="none" w:sz="0" w:space="0" w:color="auto"/>
      </w:divBdr>
    </w:div>
    <w:div w:id="796527868">
      <w:bodyDiv w:val="1"/>
      <w:marLeft w:val="0"/>
      <w:marRight w:val="0"/>
      <w:marTop w:val="0"/>
      <w:marBottom w:val="0"/>
      <w:divBdr>
        <w:top w:val="none" w:sz="0" w:space="0" w:color="auto"/>
        <w:left w:val="none" w:sz="0" w:space="0" w:color="auto"/>
        <w:bottom w:val="none" w:sz="0" w:space="0" w:color="auto"/>
        <w:right w:val="none" w:sz="0" w:space="0" w:color="auto"/>
      </w:divBdr>
    </w:div>
    <w:div w:id="911696614">
      <w:bodyDiv w:val="1"/>
      <w:marLeft w:val="0"/>
      <w:marRight w:val="0"/>
      <w:marTop w:val="0"/>
      <w:marBottom w:val="0"/>
      <w:divBdr>
        <w:top w:val="none" w:sz="0" w:space="0" w:color="auto"/>
        <w:left w:val="none" w:sz="0" w:space="0" w:color="auto"/>
        <w:bottom w:val="none" w:sz="0" w:space="0" w:color="auto"/>
        <w:right w:val="none" w:sz="0" w:space="0" w:color="auto"/>
      </w:divBdr>
    </w:div>
    <w:div w:id="994837992">
      <w:bodyDiv w:val="1"/>
      <w:marLeft w:val="0"/>
      <w:marRight w:val="0"/>
      <w:marTop w:val="0"/>
      <w:marBottom w:val="0"/>
      <w:divBdr>
        <w:top w:val="none" w:sz="0" w:space="0" w:color="auto"/>
        <w:left w:val="none" w:sz="0" w:space="0" w:color="auto"/>
        <w:bottom w:val="none" w:sz="0" w:space="0" w:color="auto"/>
        <w:right w:val="none" w:sz="0" w:space="0" w:color="auto"/>
      </w:divBdr>
    </w:div>
    <w:div w:id="1057051968">
      <w:bodyDiv w:val="1"/>
      <w:marLeft w:val="0"/>
      <w:marRight w:val="0"/>
      <w:marTop w:val="0"/>
      <w:marBottom w:val="0"/>
      <w:divBdr>
        <w:top w:val="none" w:sz="0" w:space="0" w:color="auto"/>
        <w:left w:val="none" w:sz="0" w:space="0" w:color="auto"/>
        <w:bottom w:val="none" w:sz="0" w:space="0" w:color="auto"/>
        <w:right w:val="none" w:sz="0" w:space="0" w:color="auto"/>
      </w:divBdr>
    </w:div>
    <w:div w:id="1098602820">
      <w:bodyDiv w:val="1"/>
      <w:marLeft w:val="0"/>
      <w:marRight w:val="0"/>
      <w:marTop w:val="0"/>
      <w:marBottom w:val="0"/>
      <w:divBdr>
        <w:top w:val="none" w:sz="0" w:space="0" w:color="auto"/>
        <w:left w:val="none" w:sz="0" w:space="0" w:color="auto"/>
        <w:bottom w:val="none" w:sz="0" w:space="0" w:color="auto"/>
        <w:right w:val="none" w:sz="0" w:space="0" w:color="auto"/>
      </w:divBdr>
    </w:div>
    <w:div w:id="1119252681">
      <w:bodyDiv w:val="1"/>
      <w:marLeft w:val="0"/>
      <w:marRight w:val="0"/>
      <w:marTop w:val="0"/>
      <w:marBottom w:val="0"/>
      <w:divBdr>
        <w:top w:val="none" w:sz="0" w:space="0" w:color="auto"/>
        <w:left w:val="none" w:sz="0" w:space="0" w:color="auto"/>
        <w:bottom w:val="none" w:sz="0" w:space="0" w:color="auto"/>
        <w:right w:val="none" w:sz="0" w:space="0" w:color="auto"/>
      </w:divBdr>
    </w:div>
    <w:div w:id="1122919999">
      <w:bodyDiv w:val="1"/>
      <w:marLeft w:val="0"/>
      <w:marRight w:val="0"/>
      <w:marTop w:val="0"/>
      <w:marBottom w:val="0"/>
      <w:divBdr>
        <w:top w:val="none" w:sz="0" w:space="0" w:color="auto"/>
        <w:left w:val="none" w:sz="0" w:space="0" w:color="auto"/>
        <w:bottom w:val="none" w:sz="0" w:space="0" w:color="auto"/>
        <w:right w:val="none" w:sz="0" w:space="0" w:color="auto"/>
      </w:divBdr>
    </w:div>
    <w:div w:id="1155730678">
      <w:bodyDiv w:val="1"/>
      <w:marLeft w:val="0"/>
      <w:marRight w:val="0"/>
      <w:marTop w:val="0"/>
      <w:marBottom w:val="0"/>
      <w:divBdr>
        <w:top w:val="none" w:sz="0" w:space="0" w:color="auto"/>
        <w:left w:val="none" w:sz="0" w:space="0" w:color="auto"/>
        <w:bottom w:val="none" w:sz="0" w:space="0" w:color="auto"/>
        <w:right w:val="none" w:sz="0" w:space="0" w:color="auto"/>
      </w:divBdr>
    </w:div>
    <w:div w:id="1160273524">
      <w:bodyDiv w:val="1"/>
      <w:marLeft w:val="0"/>
      <w:marRight w:val="0"/>
      <w:marTop w:val="0"/>
      <w:marBottom w:val="0"/>
      <w:divBdr>
        <w:top w:val="none" w:sz="0" w:space="0" w:color="auto"/>
        <w:left w:val="none" w:sz="0" w:space="0" w:color="auto"/>
        <w:bottom w:val="none" w:sz="0" w:space="0" w:color="auto"/>
        <w:right w:val="none" w:sz="0" w:space="0" w:color="auto"/>
      </w:divBdr>
    </w:div>
    <w:div w:id="1164278403">
      <w:bodyDiv w:val="1"/>
      <w:marLeft w:val="0"/>
      <w:marRight w:val="0"/>
      <w:marTop w:val="0"/>
      <w:marBottom w:val="0"/>
      <w:divBdr>
        <w:top w:val="none" w:sz="0" w:space="0" w:color="auto"/>
        <w:left w:val="none" w:sz="0" w:space="0" w:color="auto"/>
        <w:bottom w:val="none" w:sz="0" w:space="0" w:color="auto"/>
        <w:right w:val="none" w:sz="0" w:space="0" w:color="auto"/>
      </w:divBdr>
    </w:div>
    <w:div w:id="1171331920">
      <w:bodyDiv w:val="1"/>
      <w:marLeft w:val="0"/>
      <w:marRight w:val="0"/>
      <w:marTop w:val="0"/>
      <w:marBottom w:val="0"/>
      <w:divBdr>
        <w:top w:val="none" w:sz="0" w:space="0" w:color="auto"/>
        <w:left w:val="none" w:sz="0" w:space="0" w:color="auto"/>
        <w:bottom w:val="none" w:sz="0" w:space="0" w:color="auto"/>
        <w:right w:val="none" w:sz="0" w:space="0" w:color="auto"/>
      </w:divBdr>
    </w:div>
    <w:div w:id="1249264519">
      <w:bodyDiv w:val="1"/>
      <w:marLeft w:val="0"/>
      <w:marRight w:val="0"/>
      <w:marTop w:val="0"/>
      <w:marBottom w:val="0"/>
      <w:divBdr>
        <w:top w:val="none" w:sz="0" w:space="0" w:color="auto"/>
        <w:left w:val="none" w:sz="0" w:space="0" w:color="auto"/>
        <w:bottom w:val="none" w:sz="0" w:space="0" w:color="auto"/>
        <w:right w:val="none" w:sz="0" w:space="0" w:color="auto"/>
      </w:divBdr>
    </w:div>
    <w:div w:id="1261185079">
      <w:bodyDiv w:val="1"/>
      <w:marLeft w:val="0"/>
      <w:marRight w:val="0"/>
      <w:marTop w:val="0"/>
      <w:marBottom w:val="0"/>
      <w:divBdr>
        <w:top w:val="none" w:sz="0" w:space="0" w:color="auto"/>
        <w:left w:val="none" w:sz="0" w:space="0" w:color="auto"/>
        <w:bottom w:val="none" w:sz="0" w:space="0" w:color="auto"/>
        <w:right w:val="none" w:sz="0" w:space="0" w:color="auto"/>
      </w:divBdr>
    </w:div>
    <w:div w:id="1312365265">
      <w:bodyDiv w:val="1"/>
      <w:marLeft w:val="0"/>
      <w:marRight w:val="0"/>
      <w:marTop w:val="0"/>
      <w:marBottom w:val="0"/>
      <w:divBdr>
        <w:top w:val="none" w:sz="0" w:space="0" w:color="auto"/>
        <w:left w:val="none" w:sz="0" w:space="0" w:color="auto"/>
        <w:bottom w:val="none" w:sz="0" w:space="0" w:color="auto"/>
        <w:right w:val="none" w:sz="0" w:space="0" w:color="auto"/>
      </w:divBdr>
    </w:div>
    <w:div w:id="1321420560">
      <w:bodyDiv w:val="1"/>
      <w:marLeft w:val="0"/>
      <w:marRight w:val="0"/>
      <w:marTop w:val="0"/>
      <w:marBottom w:val="0"/>
      <w:divBdr>
        <w:top w:val="none" w:sz="0" w:space="0" w:color="auto"/>
        <w:left w:val="none" w:sz="0" w:space="0" w:color="auto"/>
        <w:bottom w:val="none" w:sz="0" w:space="0" w:color="auto"/>
        <w:right w:val="none" w:sz="0" w:space="0" w:color="auto"/>
      </w:divBdr>
    </w:div>
    <w:div w:id="1395664113">
      <w:bodyDiv w:val="1"/>
      <w:marLeft w:val="0"/>
      <w:marRight w:val="0"/>
      <w:marTop w:val="0"/>
      <w:marBottom w:val="0"/>
      <w:divBdr>
        <w:top w:val="none" w:sz="0" w:space="0" w:color="auto"/>
        <w:left w:val="none" w:sz="0" w:space="0" w:color="auto"/>
        <w:bottom w:val="none" w:sz="0" w:space="0" w:color="auto"/>
        <w:right w:val="none" w:sz="0" w:space="0" w:color="auto"/>
      </w:divBdr>
      <w:divsChild>
        <w:div w:id="49355183">
          <w:marLeft w:val="0"/>
          <w:marRight w:val="0"/>
          <w:marTop w:val="0"/>
          <w:marBottom w:val="0"/>
          <w:divBdr>
            <w:top w:val="none" w:sz="0" w:space="0" w:color="auto"/>
            <w:left w:val="none" w:sz="0" w:space="0" w:color="auto"/>
            <w:bottom w:val="none" w:sz="0" w:space="0" w:color="auto"/>
            <w:right w:val="none" w:sz="0" w:space="0" w:color="auto"/>
          </w:divBdr>
        </w:div>
      </w:divsChild>
    </w:div>
    <w:div w:id="1424229454">
      <w:bodyDiv w:val="1"/>
      <w:marLeft w:val="0"/>
      <w:marRight w:val="0"/>
      <w:marTop w:val="0"/>
      <w:marBottom w:val="0"/>
      <w:divBdr>
        <w:top w:val="none" w:sz="0" w:space="0" w:color="auto"/>
        <w:left w:val="none" w:sz="0" w:space="0" w:color="auto"/>
        <w:bottom w:val="none" w:sz="0" w:space="0" w:color="auto"/>
        <w:right w:val="none" w:sz="0" w:space="0" w:color="auto"/>
      </w:divBdr>
    </w:div>
    <w:div w:id="1432235005">
      <w:bodyDiv w:val="1"/>
      <w:marLeft w:val="0"/>
      <w:marRight w:val="0"/>
      <w:marTop w:val="0"/>
      <w:marBottom w:val="0"/>
      <w:divBdr>
        <w:top w:val="none" w:sz="0" w:space="0" w:color="auto"/>
        <w:left w:val="none" w:sz="0" w:space="0" w:color="auto"/>
        <w:bottom w:val="none" w:sz="0" w:space="0" w:color="auto"/>
        <w:right w:val="none" w:sz="0" w:space="0" w:color="auto"/>
      </w:divBdr>
    </w:div>
    <w:div w:id="1450667578">
      <w:bodyDiv w:val="1"/>
      <w:marLeft w:val="0"/>
      <w:marRight w:val="0"/>
      <w:marTop w:val="0"/>
      <w:marBottom w:val="0"/>
      <w:divBdr>
        <w:top w:val="none" w:sz="0" w:space="0" w:color="auto"/>
        <w:left w:val="none" w:sz="0" w:space="0" w:color="auto"/>
        <w:bottom w:val="none" w:sz="0" w:space="0" w:color="auto"/>
        <w:right w:val="none" w:sz="0" w:space="0" w:color="auto"/>
      </w:divBdr>
    </w:div>
    <w:div w:id="1459645999">
      <w:bodyDiv w:val="1"/>
      <w:marLeft w:val="0"/>
      <w:marRight w:val="0"/>
      <w:marTop w:val="0"/>
      <w:marBottom w:val="0"/>
      <w:divBdr>
        <w:top w:val="none" w:sz="0" w:space="0" w:color="auto"/>
        <w:left w:val="none" w:sz="0" w:space="0" w:color="auto"/>
        <w:bottom w:val="none" w:sz="0" w:space="0" w:color="auto"/>
        <w:right w:val="none" w:sz="0" w:space="0" w:color="auto"/>
      </w:divBdr>
    </w:div>
    <w:div w:id="1480030313">
      <w:bodyDiv w:val="1"/>
      <w:marLeft w:val="0"/>
      <w:marRight w:val="0"/>
      <w:marTop w:val="0"/>
      <w:marBottom w:val="0"/>
      <w:divBdr>
        <w:top w:val="none" w:sz="0" w:space="0" w:color="auto"/>
        <w:left w:val="none" w:sz="0" w:space="0" w:color="auto"/>
        <w:bottom w:val="none" w:sz="0" w:space="0" w:color="auto"/>
        <w:right w:val="none" w:sz="0" w:space="0" w:color="auto"/>
      </w:divBdr>
    </w:div>
    <w:div w:id="1497764620">
      <w:bodyDiv w:val="1"/>
      <w:marLeft w:val="0"/>
      <w:marRight w:val="0"/>
      <w:marTop w:val="0"/>
      <w:marBottom w:val="0"/>
      <w:divBdr>
        <w:top w:val="none" w:sz="0" w:space="0" w:color="auto"/>
        <w:left w:val="none" w:sz="0" w:space="0" w:color="auto"/>
        <w:bottom w:val="none" w:sz="0" w:space="0" w:color="auto"/>
        <w:right w:val="none" w:sz="0" w:space="0" w:color="auto"/>
      </w:divBdr>
    </w:div>
    <w:div w:id="1562520925">
      <w:bodyDiv w:val="1"/>
      <w:marLeft w:val="0"/>
      <w:marRight w:val="0"/>
      <w:marTop w:val="0"/>
      <w:marBottom w:val="0"/>
      <w:divBdr>
        <w:top w:val="none" w:sz="0" w:space="0" w:color="auto"/>
        <w:left w:val="none" w:sz="0" w:space="0" w:color="auto"/>
        <w:bottom w:val="none" w:sz="0" w:space="0" w:color="auto"/>
        <w:right w:val="none" w:sz="0" w:space="0" w:color="auto"/>
      </w:divBdr>
    </w:div>
    <w:div w:id="1626034931">
      <w:bodyDiv w:val="1"/>
      <w:marLeft w:val="0"/>
      <w:marRight w:val="0"/>
      <w:marTop w:val="0"/>
      <w:marBottom w:val="0"/>
      <w:divBdr>
        <w:top w:val="none" w:sz="0" w:space="0" w:color="auto"/>
        <w:left w:val="none" w:sz="0" w:space="0" w:color="auto"/>
        <w:bottom w:val="none" w:sz="0" w:space="0" w:color="auto"/>
        <w:right w:val="none" w:sz="0" w:space="0" w:color="auto"/>
      </w:divBdr>
    </w:div>
    <w:div w:id="1658486487">
      <w:bodyDiv w:val="1"/>
      <w:marLeft w:val="0"/>
      <w:marRight w:val="0"/>
      <w:marTop w:val="0"/>
      <w:marBottom w:val="0"/>
      <w:divBdr>
        <w:top w:val="none" w:sz="0" w:space="0" w:color="auto"/>
        <w:left w:val="none" w:sz="0" w:space="0" w:color="auto"/>
        <w:bottom w:val="none" w:sz="0" w:space="0" w:color="auto"/>
        <w:right w:val="none" w:sz="0" w:space="0" w:color="auto"/>
      </w:divBdr>
    </w:div>
    <w:div w:id="1666128371">
      <w:bodyDiv w:val="1"/>
      <w:marLeft w:val="0"/>
      <w:marRight w:val="0"/>
      <w:marTop w:val="0"/>
      <w:marBottom w:val="0"/>
      <w:divBdr>
        <w:top w:val="none" w:sz="0" w:space="0" w:color="auto"/>
        <w:left w:val="none" w:sz="0" w:space="0" w:color="auto"/>
        <w:bottom w:val="none" w:sz="0" w:space="0" w:color="auto"/>
        <w:right w:val="none" w:sz="0" w:space="0" w:color="auto"/>
      </w:divBdr>
    </w:div>
    <w:div w:id="1745100677">
      <w:bodyDiv w:val="1"/>
      <w:marLeft w:val="0"/>
      <w:marRight w:val="0"/>
      <w:marTop w:val="0"/>
      <w:marBottom w:val="0"/>
      <w:divBdr>
        <w:top w:val="none" w:sz="0" w:space="0" w:color="auto"/>
        <w:left w:val="none" w:sz="0" w:space="0" w:color="auto"/>
        <w:bottom w:val="none" w:sz="0" w:space="0" w:color="auto"/>
        <w:right w:val="none" w:sz="0" w:space="0" w:color="auto"/>
      </w:divBdr>
    </w:div>
    <w:div w:id="1748571425">
      <w:bodyDiv w:val="1"/>
      <w:marLeft w:val="0"/>
      <w:marRight w:val="0"/>
      <w:marTop w:val="0"/>
      <w:marBottom w:val="0"/>
      <w:divBdr>
        <w:top w:val="none" w:sz="0" w:space="0" w:color="auto"/>
        <w:left w:val="none" w:sz="0" w:space="0" w:color="auto"/>
        <w:bottom w:val="none" w:sz="0" w:space="0" w:color="auto"/>
        <w:right w:val="none" w:sz="0" w:space="0" w:color="auto"/>
      </w:divBdr>
    </w:div>
    <w:div w:id="1754618970">
      <w:bodyDiv w:val="1"/>
      <w:marLeft w:val="0"/>
      <w:marRight w:val="0"/>
      <w:marTop w:val="0"/>
      <w:marBottom w:val="0"/>
      <w:divBdr>
        <w:top w:val="none" w:sz="0" w:space="0" w:color="auto"/>
        <w:left w:val="none" w:sz="0" w:space="0" w:color="auto"/>
        <w:bottom w:val="none" w:sz="0" w:space="0" w:color="auto"/>
        <w:right w:val="none" w:sz="0" w:space="0" w:color="auto"/>
      </w:divBdr>
    </w:div>
    <w:div w:id="1854417624">
      <w:bodyDiv w:val="1"/>
      <w:marLeft w:val="0"/>
      <w:marRight w:val="0"/>
      <w:marTop w:val="0"/>
      <w:marBottom w:val="0"/>
      <w:divBdr>
        <w:top w:val="none" w:sz="0" w:space="0" w:color="auto"/>
        <w:left w:val="none" w:sz="0" w:space="0" w:color="auto"/>
        <w:bottom w:val="none" w:sz="0" w:space="0" w:color="auto"/>
        <w:right w:val="none" w:sz="0" w:space="0" w:color="auto"/>
      </w:divBdr>
    </w:div>
    <w:div w:id="1944261267">
      <w:bodyDiv w:val="1"/>
      <w:marLeft w:val="0"/>
      <w:marRight w:val="0"/>
      <w:marTop w:val="0"/>
      <w:marBottom w:val="0"/>
      <w:divBdr>
        <w:top w:val="none" w:sz="0" w:space="0" w:color="auto"/>
        <w:left w:val="none" w:sz="0" w:space="0" w:color="auto"/>
        <w:bottom w:val="none" w:sz="0" w:space="0" w:color="auto"/>
        <w:right w:val="none" w:sz="0" w:space="0" w:color="auto"/>
      </w:divBdr>
    </w:div>
    <w:div w:id="1982466700">
      <w:bodyDiv w:val="1"/>
      <w:marLeft w:val="0"/>
      <w:marRight w:val="0"/>
      <w:marTop w:val="0"/>
      <w:marBottom w:val="0"/>
      <w:divBdr>
        <w:top w:val="none" w:sz="0" w:space="0" w:color="auto"/>
        <w:left w:val="none" w:sz="0" w:space="0" w:color="auto"/>
        <w:bottom w:val="none" w:sz="0" w:space="0" w:color="auto"/>
        <w:right w:val="none" w:sz="0" w:space="0" w:color="auto"/>
      </w:divBdr>
    </w:div>
    <w:div w:id="2000572813">
      <w:bodyDiv w:val="1"/>
      <w:marLeft w:val="0"/>
      <w:marRight w:val="0"/>
      <w:marTop w:val="0"/>
      <w:marBottom w:val="0"/>
      <w:divBdr>
        <w:top w:val="none" w:sz="0" w:space="0" w:color="auto"/>
        <w:left w:val="none" w:sz="0" w:space="0" w:color="auto"/>
        <w:bottom w:val="none" w:sz="0" w:space="0" w:color="auto"/>
        <w:right w:val="none" w:sz="0" w:space="0" w:color="auto"/>
      </w:divBdr>
    </w:div>
    <w:div w:id="20818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tevidyalay.com/magnetic-disk-secondary-memory-coa/" TargetMode="Externa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s://www.gatevidyalay.com/cache-memory/" TargetMode="External"/><Relationship Id="rId12" Type="http://schemas.openxmlformats.org/officeDocument/2006/relationships/image" Target="media/image5.png"/><Relationship Id="rId17" Type="http://schemas.openxmlformats.org/officeDocument/2006/relationships/hyperlink" Target="https://www.gatevidyalay.com/pipelining-in-computer-architectu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gatevidyalay.com/latches-and-flip-flops/"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17</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A.K. Ray</dc:creator>
  <cp:lastModifiedBy>Dr. A.K. Ray</cp:lastModifiedBy>
  <cp:revision>4</cp:revision>
  <dcterms:created xsi:type="dcterms:W3CDTF">2020-04-05T10:41:00Z</dcterms:created>
  <dcterms:modified xsi:type="dcterms:W3CDTF">2020-04-06T14:04:00Z</dcterms:modified>
</cp:coreProperties>
</file>